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BC0" w:rsidRDefault="0056494C" w:rsidP="006D0BC0">
      <w:pPr>
        <w:ind w:left="0"/>
      </w:pPr>
      <w:bookmarkStart w:id="0" w:name="_GoBack"/>
      <w:r>
        <w:rPr>
          <w:noProof/>
          <w:lang w:bidi="ar-SA"/>
        </w:rPr>
        <w:drawing>
          <wp:anchor distT="0" distB="0" distL="114300" distR="114300" simplePos="0" relativeHeight="251660800" behindDoc="1" locked="0" layoutInCell="1" allowOverlap="1" wp14:anchorId="4C100C1A" wp14:editId="1EAD1EBC">
            <wp:simplePos x="0" y="0"/>
            <wp:positionH relativeFrom="column">
              <wp:posOffset>1271270</wp:posOffset>
            </wp:positionH>
            <wp:positionV relativeFrom="paragraph">
              <wp:posOffset>-372745</wp:posOffset>
            </wp:positionV>
            <wp:extent cx="4773930" cy="1360805"/>
            <wp:effectExtent l="0" t="0" r="7620" b="0"/>
            <wp:wrapNone/>
            <wp:docPr id="66" name="Picture 66" descr="GLA logo horiz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GLA logo horiz 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73930" cy="1360805"/>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6D0BC0" w:rsidRDefault="006D0BC0" w:rsidP="006D0BC0">
      <w:pPr>
        <w:pStyle w:val="Title"/>
        <w:spacing w:after="120"/>
        <w:jc w:val="center"/>
        <w:rPr>
          <w:color w:val="1F497D"/>
          <w:sz w:val="16"/>
          <w:szCs w:val="16"/>
        </w:rPr>
      </w:pPr>
    </w:p>
    <w:p w:rsidR="006E30D6" w:rsidRPr="00CA0972" w:rsidRDefault="001F5AE1" w:rsidP="001F5AE1">
      <w:pPr>
        <w:pStyle w:val="Title"/>
        <w:spacing w:before="120" w:after="0"/>
        <w:jc w:val="center"/>
        <w:rPr>
          <w:b/>
          <w:color w:val="314D89"/>
          <w:sz w:val="10"/>
          <w:szCs w:val="12"/>
        </w:rPr>
      </w:pPr>
      <w:r w:rsidRPr="007C0A36">
        <w:rPr>
          <w:b/>
          <w:color w:val="314D89"/>
          <w:sz w:val="16"/>
          <w:szCs w:val="16"/>
        </w:rPr>
        <w:br/>
      </w:r>
    </w:p>
    <w:p w:rsidR="00885B67" w:rsidRPr="00CA0972" w:rsidRDefault="007F5DB9" w:rsidP="00CA0972">
      <w:pPr>
        <w:pStyle w:val="Title"/>
        <w:spacing w:before="120" w:after="0"/>
        <w:jc w:val="center"/>
        <w:rPr>
          <w:b/>
          <w:color w:val="314D89"/>
          <w:sz w:val="52"/>
          <w:szCs w:val="60"/>
        </w:rPr>
      </w:pPr>
      <w:r>
        <w:rPr>
          <w:b/>
          <w:color w:val="314D89"/>
          <w:sz w:val="52"/>
          <w:szCs w:val="60"/>
        </w:rPr>
        <w:t>Manufactured</w:t>
      </w:r>
      <w:r w:rsidR="00CA0972">
        <w:rPr>
          <w:b/>
          <w:color w:val="314D89"/>
          <w:sz w:val="52"/>
          <w:szCs w:val="60"/>
        </w:rPr>
        <w:t xml:space="preserve"> H</w:t>
      </w:r>
      <w:r w:rsidR="009F6AE4" w:rsidRPr="00CA0972">
        <w:rPr>
          <w:b/>
          <w:color w:val="314D89"/>
          <w:sz w:val="52"/>
          <w:szCs w:val="60"/>
        </w:rPr>
        <w:t>ome Program</w:t>
      </w:r>
    </w:p>
    <w:p w:rsidR="00C36BD3" w:rsidRDefault="0056494C" w:rsidP="001B3CBD">
      <w:pPr>
        <w:pStyle w:val="Title"/>
        <w:jc w:val="center"/>
        <w:rPr>
          <w:color w:val="314D89"/>
        </w:rPr>
      </w:pPr>
      <w:r>
        <w:rPr>
          <w:noProof/>
          <w:color w:val="314D89"/>
          <w:sz w:val="60"/>
          <w:szCs w:val="60"/>
          <w:lang w:bidi="ar-SA"/>
        </w:rPr>
        <mc:AlternateContent>
          <mc:Choice Requires="wps">
            <w:drawing>
              <wp:anchor distT="0" distB="0" distL="114300" distR="114300" simplePos="0" relativeHeight="251654656" behindDoc="0" locked="0" layoutInCell="1" allowOverlap="1">
                <wp:simplePos x="0" y="0"/>
                <wp:positionH relativeFrom="column">
                  <wp:posOffset>85725</wp:posOffset>
                </wp:positionH>
                <wp:positionV relativeFrom="paragraph">
                  <wp:posOffset>16774</wp:posOffset>
                </wp:positionV>
                <wp:extent cx="6680200" cy="966159"/>
                <wp:effectExtent l="0" t="0" r="6350" b="5715"/>
                <wp:wrapNone/>
                <wp:docPr id="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9661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2B5B" w:rsidRPr="00905A33" w:rsidRDefault="00CF2B5B" w:rsidP="00CF2B5B">
                            <w:pPr>
                              <w:spacing w:after="120"/>
                              <w:ind w:left="0" w:right="58"/>
                              <w:jc w:val="both"/>
                              <w:rPr>
                                <w:color w:val="000000"/>
                                <w:sz w:val="22"/>
                                <w:szCs w:val="22"/>
                              </w:rPr>
                            </w:pPr>
                            <w:r w:rsidRPr="00873B57">
                              <w:rPr>
                                <w:color w:val="000000"/>
                                <w:sz w:val="22"/>
                                <w:szCs w:val="22"/>
                              </w:rPr>
                              <w:t xml:space="preserve">The Habitat for Humanity of Greater Los Angeles (Habitat LA) </w:t>
                            </w:r>
                            <w:r>
                              <w:rPr>
                                <w:color w:val="000000"/>
                                <w:sz w:val="22"/>
                                <w:szCs w:val="22"/>
                              </w:rPr>
                              <w:t>Manufactured</w:t>
                            </w:r>
                            <w:r w:rsidRPr="00873B57">
                              <w:rPr>
                                <w:color w:val="000000"/>
                                <w:sz w:val="22"/>
                                <w:szCs w:val="22"/>
                              </w:rPr>
                              <w:t xml:space="preserve"> Home </w:t>
                            </w:r>
                            <w:r w:rsidR="00A6593F">
                              <w:rPr>
                                <w:color w:val="000000"/>
                                <w:sz w:val="22"/>
                                <w:szCs w:val="22"/>
                              </w:rPr>
                              <w:t xml:space="preserve">Program helps </w:t>
                            </w:r>
                            <w:r w:rsidRPr="00873B57">
                              <w:rPr>
                                <w:color w:val="000000"/>
                                <w:sz w:val="22"/>
                                <w:szCs w:val="22"/>
                              </w:rPr>
                              <w:t>low-income m</w:t>
                            </w:r>
                            <w:r>
                              <w:rPr>
                                <w:color w:val="000000"/>
                                <w:sz w:val="22"/>
                                <w:szCs w:val="22"/>
                              </w:rPr>
                              <w:t>anufactured</w:t>
                            </w:r>
                            <w:r w:rsidRPr="00873B57">
                              <w:rPr>
                                <w:color w:val="000000"/>
                                <w:sz w:val="22"/>
                                <w:szCs w:val="22"/>
                              </w:rPr>
                              <w:t xml:space="preserve"> homeowners make needed</w:t>
                            </w:r>
                            <w:r>
                              <w:rPr>
                                <w:color w:val="000000"/>
                                <w:sz w:val="22"/>
                                <w:szCs w:val="22"/>
                              </w:rPr>
                              <w:t xml:space="preserve"> home</w:t>
                            </w:r>
                            <w:r w:rsidRPr="00873B57">
                              <w:rPr>
                                <w:color w:val="000000"/>
                                <w:sz w:val="22"/>
                                <w:szCs w:val="22"/>
                              </w:rPr>
                              <w:t xml:space="preserve"> repairs. Eligible homeowners receive a </w:t>
                            </w:r>
                            <w:r>
                              <w:rPr>
                                <w:color w:val="000000"/>
                                <w:sz w:val="22"/>
                                <w:szCs w:val="22"/>
                              </w:rPr>
                              <w:t>20 year forgivable loan</w:t>
                            </w:r>
                            <w:r w:rsidRPr="00873B57">
                              <w:rPr>
                                <w:color w:val="000000"/>
                                <w:sz w:val="22"/>
                                <w:szCs w:val="22"/>
                              </w:rPr>
                              <w:t xml:space="preserve"> of up to $56,975 to address health and safety </w:t>
                            </w:r>
                            <w:r>
                              <w:rPr>
                                <w:color w:val="000000"/>
                                <w:sz w:val="22"/>
                                <w:szCs w:val="22"/>
                              </w:rPr>
                              <w:t>repair needs</w:t>
                            </w:r>
                            <w:r w:rsidRPr="00873B57">
                              <w:rPr>
                                <w:color w:val="000000"/>
                                <w:sz w:val="22"/>
                                <w:szCs w:val="22"/>
                              </w:rPr>
                              <w:t xml:space="preserve"> in and around their home</w:t>
                            </w:r>
                            <w:r w:rsidR="00181E10">
                              <w:rPr>
                                <w:color w:val="000000"/>
                                <w:sz w:val="22"/>
                                <w:szCs w:val="22"/>
                              </w:rPr>
                              <w:t xml:space="preserve"> or with a full home </w:t>
                            </w:r>
                            <w:r>
                              <w:rPr>
                                <w:color w:val="000000"/>
                                <w:sz w:val="22"/>
                                <w:szCs w:val="22"/>
                              </w:rPr>
                              <w:t>replacement</w:t>
                            </w:r>
                            <w:r w:rsidRPr="00905A33">
                              <w:rPr>
                                <w:color w:val="000000"/>
                                <w:sz w:val="24"/>
                                <w:szCs w:val="22"/>
                              </w:rPr>
                              <w:t xml:space="preserve">.  </w:t>
                            </w:r>
                          </w:p>
                          <w:p w:rsidR="00667E81" w:rsidRPr="00905A33" w:rsidRDefault="00667E81" w:rsidP="001F5AE1">
                            <w:pPr>
                              <w:ind w:left="0" w:right="60"/>
                              <w:jc w:val="both"/>
                              <w:rPr>
                                <w:color w:val="000000"/>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left:0;text-align:left;margin-left:6.75pt;margin-top:1.3pt;width:526pt;height:76.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" stroked="f">
                <v:textbox>
                  <w:txbxContent>
                    <w:p w:rsidR="00CF2B5B" w:rsidRPr="00905A33" w:rsidRDefault="00CF2B5B" w:rsidP="00CF2B5B">
                      <w:pPr>
                        <w:spacing w:after="120"/>
                        <w:ind w:left="0" w:right="58"/>
                        <w:jc w:val="both"/>
                        <w:rPr>
                          <w:color w:val="000000"/>
                          <w:sz w:val="22"/>
                          <w:szCs w:val="22"/>
                        </w:rPr>
                      </w:pPr>
                      <w:r w:rsidRPr="00873B57">
                        <w:rPr>
                          <w:color w:val="000000"/>
                          <w:sz w:val="22"/>
                          <w:szCs w:val="22"/>
                        </w:rPr>
                        <w:t xml:space="preserve">The Habitat for Humanity of Greater Los Angeles (Habitat LA) </w:t>
                      </w:r>
                      <w:r>
                        <w:rPr>
                          <w:color w:val="000000"/>
                          <w:sz w:val="22"/>
                          <w:szCs w:val="22"/>
                        </w:rPr>
                        <w:t>Manufactured</w:t>
                      </w:r>
                      <w:r w:rsidRPr="00873B57">
                        <w:rPr>
                          <w:color w:val="000000"/>
                          <w:sz w:val="22"/>
                          <w:szCs w:val="22"/>
                        </w:rPr>
                        <w:t xml:space="preserve"> Home </w:t>
                      </w:r>
                      <w:r w:rsidR="00A6593F">
                        <w:rPr>
                          <w:color w:val="000000"/>
                          <w:sz w:val="22"/>
                          <w:szCs w:val="22"/>
                        </w:rPr>
                        <w:t xml:space="preserve">Program helps </w:t>
                      </w:r>
                      <w:r w:rsidRPr="00873B57">
                        <w:rPr>
                          <w:color w:val="000000"/>
                          <w:sz w:val="22"/>
                          <w:szCs w:val="22"/>
                        </w:rPr>
                        <w:t>low-income m</w:t>
                      </w:r>
                      <w:r>
                        <w:rPr>
                          <w:color w:val="000000"/>
                          <w:sz w:val="22"/>
                          <w:szCs w:val="22"/>
                        </w:rPr>
                        <w:t>anufactured</w:t>
                      </w:r>
                      <w:r w:rsidRPr="00873B57">
                        <w:rPr>
                          <w:color w:val="000000"/>
                          <w:sz w:val="22"/>
                          <w:szCs w:val="22"/>
                        </w:rPr>
                        <w:t xml:space="preserve"> homeowners make needed</w:t>
                      </w:r>
                      <w:r>
                        <w:rPr>
                          <w:color w:val="000000"/>
                          <w:sz w:val="22"/>
                          <w:szCs w:val="22"/>
                        </w:rPr>
                        <w:t xml:space="preserve"> home</w:t>
                      </w:r>
                      <w:r w:rsidRPr="00873B57">
                        <w:rPr>
                          <w:color w:val="000000"/>
                          <w:sz w:val="22"/>
                          <w:szCs w:val="22"/>
                        </w:rPr>
                        <w:t xml:space="preserve"> repairs. Eligible homeowners receive a </w:t>
                      </w:r>
                      <w:r>
                        <w:rPr>
                          <w:color w:val="000000"/>
                          <w:sz w:val="22"/>
                          <w:szCs w:val="22"/>
                        </w:rPr>
                        <w:t>20 year forgivable loan</w:t>
                      </w:r>
                      <w:r w:rsidRPr="00873B57">
                        <w:rPr>
                          <w:color w:val="000000"/>
                          <w:sz w:val="22"/>
                          <w:szCs w:val="22"/>
                        </w:rPr>
                        <w:t xml:space="preserve"> of up to $56,975 to address health and safety </w:t>
                      </w:r>
                      <w:r>
                        <w:rPr>
                          <w:color w:val="000000"/>
                          <w:sz w:val="22"/>
                          <w:szCs w:val="22"/>
                        </w:rPr>
                        <w:t>repair needs</w:t>
                      </w:r>
                      <w:r w:rsidRPr="00873B57">
                        <w:rPr>
                          <w:color w:val="000000"/>
                          <w:sz w:val="22"/>
                          <w:szCs w:val="22"/>
                        </w:rPr>
                        <w:t xml:space="preserve"> in and around their home</w:t>
                      </w:r>
                      <w:r w:rsidR="00181E10">
                        <w:rPr>
                          <w:color w:val="000000"/>
                          <w:sz w:val="22"/>
                          <w:szCs w:val="22"/>
                        </w:rPr>
                        <w:t xml:space="preserve"> or with a full home </w:t>
                      </w:r>
                      <w:bookmarkStart w:id="1" w:name="_GoBack"/>
                      <w:bookmarkEnd w:id="1"/>
                      <w:r>
                        <w:rPr>
                          <w:color w:val="000000"/>
                          <w:sz w:val="22"/>
                          <w:szCs w:val="22"/>
                        </w:rPr>
                        <w:t>replacement</w:t>
                      </w:r>
                      <w:r w:rsidRPr="00905A33">
                        <w:rPr>
                          <w:color w:val="000000"/>
                          <w:sz w:val="24"/>
                          <w:szCs w:val="22"/>
                        </w:rPr>
                        <w:t xml:space="preserve">.  </w:t>
                      </w:r>
                    </w:p>
                    <w:p w:rsidR="00667E81" w:rsidRPr="00905A33" w:rsidRDefault="00667E81" w:rsidP="001F5AE1">
                      <w:pPr>
                        <w:ind w:left="0" w:right="60"/>
                        <w:jc w:val="both"/>
                        <w:rPr>
                          <w:color w:val="000000"/>
                          <w:sz w:val="22"/>
                          <w:szCs w:val="22"/>
                        </w:rPr>
                      </w:pPr>
                    </w:p>
                  </w:txbxContent>
                </v:textbox>
              </v:shape>
            </w:pict>
          </mc:Fallback>
        </mc:AlternateContent>
      </w:r>
    </w:p>
    <w:p w:rsidR="00C36BD3" w:rsidRPr="00C36BD3" w:rsidDel="00BD3DD6" w:rsidRDefault="00424AE3" w:rsidP="00C36BD3">
      <w:pPr>
        <w:rPr>
          <w:del w:id="1" w:author="Renne Sanchez" w:date="2014-12-03T15:49:00Z"/>
        </w:rPr>
      </w:pPr>
      <w:r>
        <w:rPr>
          <w:b/>
          <w:noProof/>
          <w:color w:val="314D89"/>
          <w:sz w:val="60"/>
          <w:szCs w:val="60"/>
          <w:lang w:bidi="ar-SA"/>
        </w:rPr>
        <mc:AlternateContent>
          <mc:Choice Requires="wps">
            <w:drawing>
              <wp:anchor distT="0" distB="0" distL="114300" distR="114300" simplePos="0" relativeHeight="251655680" behindDoc="0" locked="0" layoutInCell="1" allowOverlap="1" wp14:anchorId="3EF16AC1" wp14:editId="4E99506B">
                <wp:simplePos x="0" y="0"/>
                <wp:positionH relativeFrom="column">
                  <wp:posOffset>207010</wp:posOffset>
                </wp:positionH>
                <wp:positionV relativeFrom="paragraph">
                  <wp:posOffset>15048</wp:posOffset>
                </wp:positionV>
                <wp:extent cx="6406515" cy="379095"/>
                <wp:effectExtent l="0" t="0" r="0" b="1905"/>
                <wp:wrapNone/>
                <wp:docPr id="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651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E81" w:rsidRPr="006754F6" w:rsidRDefault="00CA0972" w:rsidP="006D0BC0">
                            <w:pPr>
                              <w:ind w:left="0"/>
                              <w:jc w:val="center"/>
                              <w:rPr>
                                <w:rFonts w:ascii="Cambria" w:hAnsi="Cambria"/>
                                <w:b/>
                                <w:smallCaps/>
                                <w:color w:val="314D89"/>
                                <w:sz w:val="44"/>
                                <w:szCs w:val="48"/>
                              </w:rPr>
                            </w:pPr>
                            <w:r w:rsidRPr="006754F6">
                              <w:rPr>
                                <w:rFonts w:ascii="Cambria" w:hAnsi="Cambria"/>
                                <w:b/>
                                <w:smallCaps/>
                                <w:color w:val="314D89"/>
                                <w:sz w:val="44"/>
                                <w:szCs w:val="48"/>
                              </w:rPr>
                              <w:t xml:space="preserve">Homeowner </w:t>
                            </w:r>
                            <w:r w:rsidR="00667E81" w:rsidRPr="006754F6">
                              <w:rPr>
                                <w:rFonts w:ascii="Cambria" w:hAnsi="Cambria"/>
                                <w:b/>
                                <w:smallCaps/>
                                <w:color w:val="314D89"/>
                                <w:sz w:val="44"/>
                                <w:szCs w:val="48"/>
                              </w:rPr>
                              <w:t xml:space="preserve">Eligibility </w:t>
                            </w:r>
                            <w:r w:rsidR="00FE0406" w:rsidRPr="006754F6">
                              <w:rPr>
                                <w:rFonts w:ascii="Cambria" w:hAnsi="Cambria"/>
                                <w:b/>
                                <w:smallCaps/>
                                <w:color w:val="314D89"/>
                                <w:sz w:val="44"/>
                                <w:szCs w:val="48"/>
                              </w:rPr>
                              <w:t>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7" type="#_x0000_t202" style="position:absolute;left:0;text-align:left;margin-left:16.3pt;margin-top:1.2pt;width:504.45pt;height:29.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sG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" filled="f" stroked="f">
                <v:textbox>
                  <w:txbxContent>
                    <w:p w:rsidR="00667E81" w:rsidRPr="006754F6" w:rsidRDefault="00CA0972" w:rsidP="006D0BC0">
                      <w:pPr>
                        <w:ind w:left="0"/>
                        <w:jc w:val="center"/>
                        <w:rPr>
                          <w:rFonts w:ascii="Cambria" w:hAnsi="Cambria"/>
                          <w:b/>
                          <w:smallCaps/>
                          <w:color w:val="314D89"/>
                          <w:sz w:val="44"/>
                          <w:szCs w:val="48"/>
                        </w:rPr>
                      </w:pPr>
                      <w:r w:rsidRPr="006754F6">
                        <w:rPr>
                          <w:rFonts w:ascii="Cambria" w:hAnsi="Cambria"/>
                          <w:b/>
                          <w:smallCaps/>
                          <w:color w:val="314D89"/>
                          <w:sz w:val="44"/>
                          <w:szCs w:val="48"/>
                        </w:rPr>
                        <w:t xml:space="preserve">Homeowner </w:t>
                      </w:r>
                      <w:r w:rsidR="00667E81" w:rsidRPr="006754F6">
                        <w:rPr>
                          <w:rFonts w:ascii="Cambria" w:hAnsi="Cambria"/>
                          <w:b/>
                          <w:smallCaps/>
                          <w:color w:val="314D89"/>
                          <w:sz w:val="44"/>
                          <w:szCs w:val="48"/>
                        </w:rPr>
                        <w:t xml:space="preserve">Eligibility </w:t>
                      </w:r>
                      <w:r w:rsidR="00FE0406" w:rsidRPr="006754F6">
                        <w:rPr>
                          <w:rFonts w:ascii="Cambria" w:hAnsi="Cambria"/>
                          <w:b/>
                          <w:smallCaps/>
                          <w:color w:val="314D89"/>
                          <w:sz w:val="44"/>
                          <w:szCs w:val="48"/>
                        </w:rPr>
                        <w:t>Criteria</w:t>
                      </w:r>
                    </w:p>
                  </w:txbxContent>
                </v:textbox>
              </v:shape>
            </w:pict>
          </mc:Fallback>
        </mc:AlternateContent>
      </w:r>
    </w:p>
    <w:p w:rsidR="00C36BD3" w:rsidRPr="00C36BD3" w:rsidDel="00BD3DD6" w:rsidRDefault="00424AE3" w:rsidP="00C36BD3">
      <w:pPr>
        <w:rPr>
          <w:del w:id="2" w:author="Renne Sanchez" w:date="2014-12-03T15:49:00Z"/>
        </w:rPr>
      </w:pPr>
      <w:r>
        <w:rPr>
          <w:noProof/>
          <w:color w:val="314D89"/>
          <w:sz w:val="60"/>
          <w:szCs w:val="60"/>
          <w:lang w:bidi="ar-SA"/>
        </w:rPr>
        <mc:AlternateContent>
          <mc:Choice Requires="wps">
            <w:drawing>
              <wp:anchor distT="0" distB="0" distL="114300" distR="114300" simplePos="0" relativeHeight="251656704" behindDoc="0" locked="0" layoutInCell="1" allowOverlap="1" wp14:anchorId="7753FA44" wp14:editId="6BB50B38">
                <wp:simplePos x="0" y="0"/>
                <wp:positionH relativeFrom="column">
                  <wp:posOffset>388189</wp:posOffset>
                </wp:positionH>
                <wp:positionV relativeFrom="paragraph">
                  <wp:posOffset>111137</wp:posOffset>
                </wp:positionV>
                <wp:extent cx="6107430" cy="5952226"/>
                <wp:effectExtent l="0" t="0" r="0" b="0"/>
                <wp:wrapNone/>
                <wp:docPr id="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5952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E81" w:rsidRPr="00BC6A37" w:rsidRDefault="009172F5" w:rsidP="00BC6A37">
                            <w:pPr>
                              <w:pStyle w:val="ListParagraph"/>
                              <w:numPr>
                                <w:ilvl w:val="0"/>
                                <w:numId w:val="8"/>
                              </w:numPr>
                              <w:spacing w:after="0" w:line="240" w:lineRule="auto"/>
                              <w:ind w:left="360" w:hanging="274"/>
                              <w:contextualSpacing w:val="0"/>
                              <w:jc w:val="both"/>
                              <w:rPr>
                                <w:color w:val="000000"/>
                                <w:sz w:val="24"/>
                                <w:szCs w:val="23"/>
                              </w:rPr>
                            </w:pPr>
                            <w:r w:rsidRPr="00BC6A37">
                              <w:rPr>
                                <w:color w:val="000000"/>
                                <w:sz w:val="24"/>
                                <w:szCs w:val="23"/>
                              </w:rPr>
                              <w:t xml:space="preserve">Applicant(s) must own a </w:t>
                            </w:r>
                            <w:r w:rsidR="00CA6947" w:rsidRPr="00BC6A37">
                              <w:rPr>
                                <w:color w:val="000000"/>
                                <w:sz w:val="24"/>
                                <w:szCs w:val="23"/>
                              </w:rPr>
                              <w:t xml:space="preserve">manufactured home </w:t>
                            </w:r>
                            <w:r w:rsidRPr="00BC6A37">
                              <w:rPr>
                                <w:color w:val="000000"/>
                                <w:sz w:val="24"/>
                                <w:szCs w:val="23"/>
                              </w:rPr>
                              <w:t xml:space="preserve">within the </w:t>
                            </w:r>
                            <w:r w:rsidR="00D45C28" w:rsidRPr="00BC6A37">
                              <w:rPr>
                                <w:color w:val="000000"/>
                                <w:sz w:val="24"/>
                                <w:szCs w:val="23"/>
                              </w:rPr>
                              <w:t>Habitat</w:t>
                            </w:r>
                            <w:r w:rsidRPr="00BC6A37">
                              <w:rPr>
                                <w:color w:val="000000"/>
                                <w:sz w:val="24"/>
                                <w:szCs w:val="23"/>
                              </w:rPr>
                              <w:t xml:space="preserve"> LA service area.</w:t>
                            </w:r>
                          </w:p>
                          <w:p w:rsidR="009172F5" w:rsidRPr="00BC6A37" w:rsidRDefault="00117AA8" w:rsidP="00BC6A37">
                            <w:pPr>
                              <w:pStyle w:val="ListParagraph"/>
                              <w:numPr>
                                <w:ilvl w:val="0"/>
                                <w:numId w:val="8"/>
                              </w:numPr>
                              <w:spacing w:after="0" w:line="240" w:lineRule="auto"/>
                              <w:ind w:left="360" w:hanging="274"/>
                              <w:contextualSpacing w:val="0"/>
                              <w:jc w:val="both"/>
                              <w:rPr>
                                <w:color w:val="000000"/>
                                <w:sz w:val="24"/>
                                <w:szCs w:val="23"/>
                              </w:rPr>
                            </w:pPr>
                            <w:r w:rsidRPr="00BC6A37">
                              <w:rPr>
                                <w:color w:val="000000"/>
                                <w:sz w:val="24"/>
                                <w:szCs w:val="23"/>
                              </w:rPr>
                              <w:t xml:space="preserve">The </w:t>
                            </w:r>
                            <w:r w:rsidR="009172F5" w:rsidRPr="00BC6A37">
                              <w:rPr>
                                <w:color w:val="000000"/>
                                <w:sz w:val="24"/>
                                <w:szCs w:val="23"/>
                              </w:rPr>
                              <w:t>property must be owner-occupied and the primary residence of all owners on title.</w:t>
                            </w:r>
                          </w:p>
                          <w:p w:rsidR="009172F5" w:rsidRPr="00BC6A37" w:rsidRDefault="009172F5" w:rsidP="00BC6A37">
                            <w:pPr>
                              <w:pStyle w:val="ListParagraph"/>
                              <w:numPr>
                                <w:ilvl w:val="0"/>
                                <w:numId w:val="8"/>
                              </w:numPr>
                              <w:spacing w:after="0" w:line="240" w:lineRule="auto"/>
                              <w:ind w:left="360" w:hanging="274"/>
                              <w:contextualSpacing w:val="0"/>
                              <w:jc w:val="both"/>
                              <w:rPr>
                                <w:color w:val="000000"/>
                                <w:sz w:val="24"/>
                                <w:szCs w:val="23"/>
                              </w:rPr>
                            </w:pPr>
                            <w:r w:rsidRPr="00BC6A37">
                              <w:rPr>
                                <w:color w:val="000000"/>
                                <w:sz w:val="24"/>
                                <w:szCs w:val="23"/>
                              </w:rPr>
                              <w:t>Homeowner(s) must either be a U.S. Citizen or a Permanent Legal Resident.</w:t>
                            </w:r>
                          </w:p>
                          <w:p w:rsidR="009172F5" w:rsidRPr="00BC6A37" w:rsidRDefault="009172F5" w:rsidP="00BC6A37">
                            <w:pPr>
                              <w:pStyle w:val="ListParagraph"/>
                              <w:numPr>
                                <w:ilvl w:val="0"/>
                                <w:numId w:val="8"/>
                              </w:numPr>
                              <w:spacing w:after="0" w:line="240" w:lineRule="auto"/>
                              <w:ind w:left="360" w:hanging="274"/>
                              <w:contextualSpacing w:val="0"/>
                              <w:jc w:val="both"/>
                              <w:rPr>
                                <w:color w:val="000000"/>
                                <w:sz w:val="24"/>
                                <w:szCs w:val="23"/>
                              </w:rPr>
                            </w:pPr>
                            <w:r w:rsidRPr="00BC6A37">
                              <w:rPr>
                                <w:color w:val="000000"/>
                                <w:sz w:val="24"/>
                                <w:szCs w:val="23"/>
                              </w:rPr>
                              <w:t xml:space="preserve">The property must be inhabitable and without any unpermitted or illegal additions. </w:t>
                            </w:r>
                          </w:p>
                          <w:p w:rsidR="009172F5" w:rsidRPr="00BC6A37" w:rsidRDefault="009172F5" w:rsidP="00BC6A37">
                            <w:pPr>
                              <w:pStyle w:val="ListParagraph"/>
                              <w:numPr>
                                <w:ilvl w:val="0"/>
                                <w:numId w:val="8"/>
                              </w:numPr>
                              <w:spacing w:after="0" w:line="240" w:lineRule="auto"/>
                              <w:ind w:left="360" w:hanging="274"/>
                              <w:contextualSpacing w:val="0"/>
                              <w:jc w:val="both"/>
                              <w:rPr>
                                <w:color w:val="000000"/>
                                <w:sz w:val="24"/>
                                <w:szCs w:val="23"/>
                              </w:rPr>
                            </w:pPr>
                            <w:r w:rsidRPr="00BC6A37">
                              <w:rPr>
                                <w:color w:val="000000"/>
                                <w:sz w:val="24"/>
                                <w:szCs w:val="23"/>
                              </w:rPr>
                              <w:t xml:space="preserve">Homeowner(s) must be current with the following: </w:t>
                            </w:r>
                          </w:p>
                          <w:p w:rsidR="009172F5" w:rsidRPr="00BC6A37" w:rsidRDefault="002A0DEF" w:rsidP="00BC6A37">
                            <w:pPr>
                              <w:pStyle w:val="ListParagraph"/>
                              <w:numPr>
                                <w:ilvl w:val="1"/>
                                <w:numId w:val="8"/>
                              </w:numPr>
                              <w:spacing w:after="0" w:line="240" w:lineRule="auto"/>
                              <w:ind w:left="990" w:hanging="274"/>
                              <w:contextualSpacing w:val="0"/>
                              <w:rPr>
                                <w:color w:val="000000"/>
                                <w:sz w:val="24"/>
                                <w:szCs w:val="23"/>
                              </w:rPr>
                            </w:pPr>
                            <w:r w:rsidRPr="00BC6A37">
                              <w:rPr>
                                <w:color w:val="000000"/>
                                <w:sz w:val="24"/>
                                <w:szCs w:val="23"/>
                              </w:rPr>
                              <w:t>Home</w:t>
                            </w:r>
                            <w:r w:rsidR="006D3CB5" w:rsidRPr="00BC6A37">
                              <w:rPr>
                                <w:color w:val="000000"/>
                                <w:sz w:val="24"/>
                                <w:szCs w:val="23"/>
                              </w:rPr>
                              <w:t xml:space="preserve"> loan payment (</w:t>
                            </w:r>
                            <w:r w:rsidR="006D3CB5" w:rsidRPr="00BC6A37">
                              <w:rPr>
                                <w:i/>
                                <w:color w:val="000000"/>
                                <w:sz w:val="24"/>
                                <w:szCs w:val="23"/>
                              </w:rPr>
                              <w:t>if</w:t>
                            </w:r>
                            <w:r w:rsidR="009172F5" w:rsidRPr="00BC6A37">
                              <w:rPr>
                                <w:i/>
                                <w:color w:val="000000"/>
                                <w:sz w:val="24"/>
                                <w:szCs w:val="23"/>
                              </w:rPr>
                              <w:t xml:space="preserve"> still making payments</w:t>
                            </w:r>
                            <w:r w:rsidR="009172F5" w:rsidRPr="00BC6A37">
                              <w:rPr>
                                <w:color w:val="000000"/>
                                <w:sz w:val="24"/>
                                <w:szCs w:val="23"/>
                              </w:rPr>
                              <w:t>)</w:t>
                            </w:r>
                          </w:p>
                          <w:p w:rsidR="00BC6A37" w:rsidRPr="00BC6A37" w:rsidRDefault="00BC6A37" w:rsidP="00BC6A37">
                            <w:pPr>
                              <w:pStyle w:val="ListParagraph"/>
                              <w:numPr>
                                <w:ilvl w:val="2"/>
                                <w:numId w:val="8"/>
                              </w:numPr>
                              <w:spacing w:after="0" w:line="240" w:lineRule="auto"/>
                              <w:contextualSpacing w:val="0"/>
                              <w:rPr>
                                <w:color w:val="000000"/>
                                <w:sz w:val="24"/>
                                <w:szCs w:val="23"/>
                              </w:rPr>
                            </w:pPr>
                            <w:r w:rsidRPr="00BC6A37">
                              <w:rPr>
                                <w:color w:val="000000"/>
                                <w:sz w:val="24"/>
                                <w:szCs w:val="23"/>
                              </w:rPr>
                              <w:t>Must provide a copy of promissory notes for each loan on your property</w:t>
                            </w:r>
                          </w:p>
                          <w:p w:rsidR="009172F5" w:rsidRPr="00BC6A37" w:rsidRDefault="009172F5" w:rsidP="00BC6A37">
                            <w:pPr>
                              <w:pStyle w:val="ListParagraph"/>
                              <w:numPr>
                                <w:ilvl w:val="1"/>
                                <w:numId w:val="8"/>
                              </w:numPr>
                              <w:spacing w:after="0" w:line="240" w:lineRule="auto"/>
                              <w:ind w:left="990" w:hanging="274"/>
                              <w:contextualSpacing w:val="0"/>
                              <w:jc w:val="both"/>
                              <w:rPr>
                                <w:color w:val="000000"/>
                                <w:sz w:val="24"/>
                                <w:szCs w:val="23"/>
                              </w:rPr>
                            </w:pPr>
                            <w:r w:rsidRPr="00BC6A37">
                              <w:rPr>
                                <w:color w:val="000000"/>
                                <w:sz w:val="24"/>
                                <w:szCs w:val="23"/>
                              </w:rPr>
                              <w:t xml:space="preserve">Homeowner’s </w:t>
                            </w:r>
                            <w:r w:rsidR="00905A33" w:rsidRPr="00BC6A37">
                              <w:rPr>
                                <w:color w:val="000000"/>
                                <w:sz w:val="24"/>
                                <w:szCs w:val="23"/>
                              </w:rPr>
                              <w:t>i</w:t>
                            </w:r>
                            <w:r w:rsidRPr="00BC6A37">
                              <w:rPr>
                                <w:color w:val="000000"/>
                                <w:sz w:val="24"/>
                                <w:szCs w:val="23"/>
                              </w:rPr>
                              <w:t>nsurance policy</w:t>
                            </w:r>
                            <w:r w:rsidR="00C37E7D" w:rsidRPr="00BC6A37">
                              <w:rPr>
                                <w:color w:val="000000"/>
                                <w:sz w:val="24"/>
                                <w:szCs w:val="23"/>
                              </w:rPr>
                              <w:t xml:space="preserve"> (</w:t>
                            </w:r>
                            <w:r w:rsidR="00BA5050" w:rsidRPr="00BC6A37">
                              <w:rPr>
                                <w:i/>
                                <w:color w:val="000000"/>
                                <w:sz w:val="24"/>
                                <w:szCs w:val="23"/>
                              </w:rPr>
                              <w:t>policy value</w:t>
                            </w:r>
                            <w:r w:rsidR="00C37E7D" w:rsidRPr="00BC6A37">
                              <w:rPr>
                                <w:i/>
                                <w:color w:val="000000"/>
                                <w:sz w:val="24"/>
                                <w:szCs w:val="23"/>
                              </w:rPr>
                              <w:t xml:space="preserve"> must be</w:t>
                            </w:r>
                            <w:r w:rsidR="00BA5050" w:rsidRPr="00BC6A37">
                              <w:rPr>
                                <w:i/>
                                <w:color w:val="000000"/>
                                <w:sz w:val="24"/>
                                <w:szCs w:val="23"/>
                              </w:rPr>
                              <w:t xml:space="preserve"> in amount equal to </w:t>
                            </w:r>
                            <w:r w:rsidR="00577988" w:rsidRPr="00BC6A37">
                              <w:rPr>
                                <w:i/>
                                <w:color w:val="000000"/>
                                <w:sz w:val="24"/>
                                <w:szCs w:val="23"/>
                              </w:rPr>
                              <w:t xml:space="preserve">at least </w:t>
                            </w:r>
                            <w:r w:rsidR="00BA5050" w:rsidRPr="00BC6A37">
                              <w:rPr>
                                <w:i/>
                                <w:color w:val="000000"/>
                                <w:sz w:val="24"/>
                                <w:szCs w:val="23"/>
                              </w:rPr>
                              <w:t xml:space="preserve">replacement value of improvements or the value of all loans on the property; </w:t>
                            </w:r>
                            <w:r w:rsidR="00C37E7D" w:rsidRPr="00BC6A37">
                              <w:rPr>
                                <w:i/>
                                <w:color w:val="000000"/>
                                <w:sz w:val="24"/>
                                <w:szCs w:val="23"/>
                              </w:rPr>
                              <w:t xml:space="preserve">if approved, </w:t>
                            </w:r>
                            <w:r w:rsidR="00BA5050" w:rsidRPr="00BC6A37">
                              <w:rPr>
                                <w:i/>
                                <w:color w:val="000000"/>
                                <w:sz w:val="24"/>
                                <w:szCs w:val="23"/>
                              </w:rPr>
                              <w:t xml:space="preserve">Habitat LA will also be required </w:t>
                            </w:r>
                            <w:r w:rsidR="00C37E7D" w:rsidRPr="00BC6A37">
                              <w:rPr>
                                <w:i/>
                                <w:color w:val="000000"/>
                                <w:sz w:val="24"/>
                                <w:szCs w:val="23"/>
                              </w:rPr>
                              <w:t xml:space="preserve">as a </w:t>
                            </w:r>
                            <w:r w:rsidR="00BA5050" w:rsidRPr="00BC6A37">
                              <w:rPr>
                                <w:i/>
                                <w:color w:val="000000"/>
                                <w:sz w:val="24"/>
                                <w:szCs w:val="23"/>
                              </w:rPr>
                              <w:t>loss payee</w:t>
                            </w:r>
                            <w:r w:rsidR="005F2377" w:rsidRPr="00BC6A37">
                              <w:rPr>
                                <w:color w:val="000000"/>
                                <w:sz w:val="24"/>
                                <w:szCs w:val="23"/>
                              </w:rPr>
                              <w:t>)</w:t>
                            </w:r>
                            <w:r w:rsidR="00BA5050" w:rsidRPr="00BC6A37">
                              <w:rPr>
                                <w:color w:val="000000"/>
                                <w:sz w:val="24"/>
                                <w:szCs w:val="23"/>
                              </w:rPr>
                              <w:t xml:space="preserve"> </w:t>
                            </w:r>
                          </w:p>
                          <w:p w:rsidR="009172F5" w:rsidRPr="00BC6A37" w:rsidRDefault="009172F5" w:rsidP="00BC6A37">
                            <w:pPr>
                              <w:pStyle w:val="ListParagraph"/>
                              <w:numPr>
                                <w:ilvl w:val="1"/>
                                <w:numId w:val="8"/>
                              </w:numPr>
                              <w:spacing w:after="0" w:line="240" w:lineRule="auto"/>
                              <w:ind w:left="990" w:hanging="274"/>
                              <w:contextualSpacing w:val="0"/>
                              <w:jc w:val="both"/>
                              <w:rPr>
                                <w:color w:val="000000"/>
                                <w:sz w:val="24"/>
                                <w:szCs w:val="23"/>
                              </w:rPr>
                            </w:pPr>
                            <w:r w:rsidRPr="00BC6A37">
                              <w:rPr>
                                <w:color w:val="000000"/>
                                <w:sz w:val="24"/>
                                <w:szCs w:val="23"/>
                              </w:rPr>
                              <w:t>Property taxes</w:t>
                            </w:r>
                          </w:p>
                          <w:p w:rsidR="00937F52" w:rsidRPr="00BC6A37" w:rsidRDefault="00905A33" w:rsidP="00BC6A37">
                            <w:pPr>
                              <w:pStyle w:val="ListParagraph"/>
                              <w:numPr>
                                <w:ilvl w:val="1"/>
                                <w:numId w:val="8"/>
                              </w:numPr>
                              <w:tabs>
                                <w:tab w:val="left" w:pos="1350"/>
                              </w:tabs>
                              <w:spacing w:after="0" w:line="240" w:lineRule="auto"/>
                              <w:ind w:left="990" w:hanging="274"/>
                              <w:contextualSpacing w:val="0"/>
                              <w:jc w:val="both"/>
                              <w:rPr>
                                <w:color w:val="000000"/>
                                <w:sz w:val="24"/>
                                <w:szCs w:val="23"/>
                              </w:rPr>
                            </w:pPr>
                            <w:r w:rsidRPr="00BC6A37">
                              <w:rPr>
                                <w:color w:val="000000"/>
                                <w:sz w:val="24"/>
                                <w:szCs w:val="23"/>
                              </w:rPr>
                              <w:t>Manufactured home park space r</w:t>
                            </w:r>
                            <w:r w:rsidR="00937F52" w:rsidRPr="00BC6A37">
                              <w:rPr>
                                <w:color w:val="000000"/>
                                <w:sz w:val="24"/>
                                <w:szCs w:val="23"/>
                              </w:rPr>
                              <w:t>ent</w:t>
                            </w:r>
                          </w:p>
                          <w:p w:rsidR="00937F52" w:rsidRPr="00BC6A37" w:rsidRDefault="00905A33" w:rsidP="00BC6A37">
                            <w:pPr>
                              <w:pStyle w:val="ListParagraph"/>
                              <w:numPr>
                                <w:ilvl w:val="1"/>
                                <w:numId w:val="8"/>
                              </w:numPr>
                              <w:spacing w:after="0" w:line="240" w:lineRule="auto"/>
                              <w:ind w:left="990" w:hanging="274"/>
                              <w:contextualSpacing w:val="0"/>
                              <w:jc w:val="both"/>
                              <w:rPr>
                                <w:color w:val="000000"/>
                                <w:sz w:val="24"/>
                                <w:szCs w:val="23"/>
                              </w:rPr>
                            </w:pPr>
                            <w:r w:rsidRPr="00BC6A37">
                              <w:rPr>
                                <w:color w:val="000000"/>
                                <w:sz w:val="24"/>
                                <w:szCs w:val="23"/>
                              </w:rPr>
                              <w:t>Manufactured home r</w:t>
                            </w:r>
                            <w:r w:rsidR="00937F52" w:rsidRPr="00BC6A37">
                              <w:rPr>
                                <w:color w:val="000000"/>
                                <w:sz w:val="24"/>
                                <w:szCs w:val="23"/>
                              </w:rPr>
                              <w:t>egistration</w:t>
                            </w:r>
                          </w:p>
                          <w:p w:rsidR="00873B57" w:rsidRPr="00BC6A37" w:rsidRDefault="00873B57" w:rsidP="00BC6A37">
                            <w:pPr>
                              <w:pStyle w:val="ListParagraph"/>
                              <w:numPr>
                                <w:ilvl w:val="0"/>
                                <w:numId w:val="8"/>
                              </w:numPr>
                              <w:spacing w:after="0" w:line="240" w:lineRule="auto"/>
                              <w:ind w:left="360" w:hanging="274"/>
                              <w:contextualSpacing w:val="0"/>
                              <w:rPr>
                                <w:color w:val="000000"/>
                                <w:sz w:val="24"/>
                                <w:szCs w:val="23"/>
                              </w:rPr>
                            </w:pPr>
                            <w:r w:rsidRPr="00BC6A37">
                              <w:rPr>
                                <w:color w:val="000000"/>
                                <w:sz w:val="24"/>
                                <w:szCs w:val="23"/>
                              </w:rPr>
                              <w:t>Homeowner must not have outstanding collections, judgments or liens</w:t>
                            </w:r>
                            <w:r w:rsidR="00097CB1" w:rsidRPr="00BC6A37">
                              <w:rPr>
                                <w:color w:val="000000"/>
                                <w:sz w:val="24"/>
                                <w:szCs w:val="23"/>
                              </w:rPr>
                              <w:t xml:space="preserve"> or unsettled bankruptcies</w:t>
                            </w:r>
                            <w:r w:rsidRPr="00BC6A37">
                              <w:rPr>
                                <w:color w:val="000000"/>
                                <w:sz w:val="24"/>
                                <w:szCs w:val="23"/>
                              </w:rPr>
                              <w:t>.</w:t>
                            </w:r>
                            <w:r w:rsidR="00097CB1" w:rsidRPr="00BC6A37">
                              <w:rPr>
                                <w:color w:val="000000"/>
                                <w:sz w:val="24"/>
                                <w:szCs w:val="23"/>
                              </w:rPr>
                              <w:t xml:space="preserve">  </w:t>
                            </w:r>
                            <w:r w:rsidRPr="00BC6A37">
                              <w:rPr>
                                <w:color w:val="000000"/>
                                <w:sz w:val="24"/>
                                <w:szCs w:val="23"/>
                              </w:rPr>
                              <w:t xml:space="preserve"> </w:t>
                            </w:r>
                            <w:r w:rsidRPr="00BC6A37">
                              <w:rPr>
                                <w:b/>
                                <w:color w:val="000000"/>
                                <w:sz w:val="24"/>
                                <w:szCs w:val="23"/>
                              </w:rPr>
                              <w:t xml:space="preserve">A $15 credit report fee </w:t>
                            </w:r>
                            <w:r w:rsidRPr="00BC6A37">
                              <w:rPr>
                                <w:b/>
                                <w:i/>
                                <w:color w:val="000000"/>
                                <w:sz w:val="24"/>
                                <w:szCs w:val="23"/>
                              </w:rPr>
                              <w:t>per</w:t>
                            </w:r>
                            <w:r w:rsidRPr="00BC6A37">
                              <w:rPr>
                                <w:b/>
                                <w:color w:val="000000"/>
                                <w:sz w:val="24"/>
                                <w:szCs w:val="23"/>
                              </w:rPr>
                              <w:t xml:space="preserve"> </w:t>
                            </w:r>
                            <w:r w:rsidRPr="00BC6A37">
                              <w:rPr>
                                <w:b/>
                                <w:i/>
                                <w:color w:val="000000"/>
                                <w:sz w:val="24"/>
                                <w:szCs w:val="23"/>
                              </w:rPr>
                              <w:t>homeowner</w:t>
                            </w:r>
                            <w:r w:rsidRPr="00BC6A37">
                              <w:rPr>
                                <w:b/>
                                <w:color w:val="000000"/>
                                <w:sz w:val="24"/>
                                <w:szCs w:val="23"/>
                              </w:rPr>
                              <w:t xml:space="preserve"> must be submitted with your application</w:t>
                            </w:r>
                            <w:r w:rsidRPr="00BC6A37">
                              <w:rPr>
                                <w:color w:val="000000"/>
                                <w:sz w:val="24"/>
                                <w:szCs w:val="23"/>
                              </w:rPr>
                              <w:t xml:space="preserve">. </w:t>
                            </w:r>
                          </w:p>
                          <w:p w:rsidR="009172F5" w:rsidRPr="00BC6A37" w:rsidRDefault="009172F5" w:rsidP="00BC6A37">
                            <w:pPr>
                              <w:pStyle w:val="ListParagraph"/>
                              <w:numPr>
                                <w:ilvl w:val="0"/>
                                <w:numId w:val="8"/>
                              </w:numPr>
                              <w:spacing w:after="0" w:line="240" w:lineRule="auto"/>
                              <w:ind w:left="360" w:hanging="274"/>
                              <w:contextualSpacing w:val="0"/>
                              <w:jc w:val="both"/>
                              <w:rPr>
                                <w:color w:val="000000"/>
                                <w:sz w:val="24"/>
                                <w:szCs w:val="23"/>
                              </w:rPr>
                            </w:pPr>
                            <w:r w:rsidRPr="00BC6A37">
                              <w:rPr>
                                <w:color w:val="000000"/>
                                <w:sz w:val="24"/>
                                <w:szCs w:val="23"/>
                              </w:rPr>
                              <w:t xml:space="preserve">Applicants who own multiple real estate properties are not eligible. </w:t>
                            </w:r>
                          </w:p>
                          <w:p w:rsidR="009172F5" w:rsidRPr="00BC6A37" w:rsidRDefault="00117AA8" w:rsidP="00BC6A37">
                            <w:pPr>
                              <w:pStyle w:val="ListParagraph"/>
                              <w:numPr>
                                <w:ilvl w:val="0"/>
                                <w:numId w:val="8"/>
                              </w:numPr>
                              <w:spacing w:after="0" w:line="240" w:lineRule="auto"/>
                              <w:ind w:left="360" w:hanging="274"/>
                              <w:contextualSpacing w:val="0"/>
                              <w:jc w:val="both"/>
                              <w:rPr>
                                <w:color w:val="000000"/>
                                <w:sz w:val="24"/>
                                <w:szCs w:val="23"/>
                              </w:rPr>
                            </w:pPr>
                            <w:r w:rsidRPr="00BC6A37">
                              <w:rPr>
                                <w:color w:val="000000"/>
                                <w:sz w:val="24"/>
                                <w:szCs w:val="23"/>
                              </w:rPr>
                              <w:t>The p</w:t>
                            </w:r>
                            <w:r w:rsidR="009172F5" w:rsidRPr="00BC6A37">
                              <w:rPr>
                                <w:color w:val="000000"/>
                                <w:sz w:val="24"/>
                                <w:szCs w:val="23"/>
                              </w:rPr>
                              <w:t>roperty must demonstrate a need for repair</w:t>
                            </w:r>
                            <w:r w:rsidR="00905A33" w:rsidRPr="00BC6A37">
                              <w:rPr>
                                <w:color w:val="000000"/>
                                <w:sz w:val="24"/>
                                <w:szCs w:val="23"/>
                              </w:rPr>
                              <w:t xml:space="preserve"> as determined by </w:t>
                            </w:r>
                            <w:r w:rsidR="00E32552" w:rsidRPr="00BC6A37">
                              <w:rPr>
                                <w:color w:val="000000"/>
                                <w:sz w:val="24"/>
                                <w:szCs w:val="23"/>
                              </w:rPr>
                              <w:t>a</w:t>
                            </w:r>
                            <w:r w:rsidR="00424AE3" w:rsidRPr="00BC6A37">
                              <w:rPr>
                                <w:color w:val="000000"/>
                                <w:sz w:val="24"/>
                                <w:szCs w:val="23"/>
                              </w:rPr>
                              <w:t xml:space="preserve"> </w:t>
                            </w:r>
                            <w:r w:rsidR="00905A33" w:rsidRPr="00BC6A37">
                              <w:rPr>
                                <w:color w:val="000000"/>
                                <w:sz w:val="24"/>
                                <w:szCs w:val="23"/>
                              </w:rPr>
                              <w:t>Habitat LA</w:t>
                            </w:r>
                            <w:r w:rsidR="00424AE3" w:rsidRPr="00BC6A37">
                              <w:rPr>
                                <w:color w:val="000000"/>
                                <w:sz w:val="24"/>
                                <w:szCs w:val="23"/>
                              </w:rPr>
                              <w:t xml:space="preserve"> property assessment</w:t>
                            </w:r>
                            <w:r w:rsidRPr="00BC6A37">
                              <w:rPr>
                                <w:color w:val="000000"/>
                                <w:sz w:val="24"/>
                                <w:szCs w:val="23"/>
                              </w:rPr>
                              <w:t>.</w:t>
                            </w:r>
                            <w:r w:rsidR="00424AE3" w:rsidRPr="00BC6A37">
                              <w:rPr>
                                <w:color w:val="000000"/>
                                <w:sz w:val="24"/>
                                <w:szCs w:val="23"/>
                              </w:rPr>
                              <w:t xml:space="preserve">  Habitat LA will determine the eligible repairs to be performed based on its assessment. </w:t>
                            </w:r>
                          </w:p>
                          <w:p w:rsidR="009172F5" w:rsidRPr="00BC6A37" w:rsidRDefault="009172F5" w:rsidP="00BC6A37">
                            <w:pPr>
                              <w:pStyle w:val="ListParagraph"/>
                              <w:numPr>
                                <w:ilvl w:val="0"/>
                                <w:numId w:val="8"/>
                              </w:numPr>
                              <w:spacing w:after="0" w:line="240" w:lineRule="auto"/>
                              <w:ind w:left="360" w:hanging="274"/>
                              <w:contextualSpacing w:val="0"/>
                              <w:jc w:val="both"/>
                              <w:rPr>
                                <w:color w:val="000000"/>
                                <w:sz w:val="24"/>
                                <w:szCs w:val="23"/>
                              </w:rPr>
                            </w:pPr>
                            <w:r w:rsidRPr="00BC6A37">
                              <w:rPr>
                                <w:color w:val="000000"/>
                                <w:sz w:val="24"/>
                                <w:szCs w:val="23"/>
                              </w:rPr>
                              <w:t xml:space="preserve">Household income must be below 80% of the area median income (AMI) for Los Angeles County </w:t>
                            </w:r>
                            <w:r w:rsidR="00117AA8" w:rsidRPr="00BC6A37">
                              <w:rPr>
                                <w:color w:val="000000"/>
                                <w:sz w:val="24"/>
                                <w:szCs w:val="23"/>
                              </w:rPr>
                              <w:t xml:space="preserve">as indicated by the </w:t>
                            </w:r>
                            <w:r w:rsidR="00FE736B" w:rsidRPr="00BC6A37">
                              <w:rPr>
                                <w:color w:val="000000"/>
                                <w:sz w:val="24"/>
                                <w:szCs w:val="23"/>
                              </w:rPr>
                              <w:t xml:space="preserve">California </w:t>
                            </w:r>
                            <w:r w:rsidR="00117AA8" w:rsidRPr="00BC6A37">
                              <w:rPr>
                                <w:color w:val="000000"/>
                                <w:sz w:val="24"/>
                                <w:szCs w:val="23"/>
                              </w:rPr>
                              <w:t xml:space="preserve">Department of Housing and </w:t>
                            </w:r>
                            <w:r w:rsidR="00FE736B" w:rsidRPr="00BC6A37">
                              <w:rPr>
                                <w:color w:val="000000"/>
                                <w:sz w:val="24"/>
                                <w:szCs w:val="23"/>
                              </w:rPr>
                              <w:t xml:space="preserve">Community </w:t>
                            </w:r>
                            <w:r w:rsidR="00117AA8" w:rsidRPr="00BC6A37">
                              <w:rPr>
                                <w:color w:val="000000"/>
                                <w:sz w:val="24"/>
                                <w:szCs w:val="23"/>
                              </w:rPr>
                              <w:t>Development (</w:t>
                            </w:r>
                            <w:r w:rsidR="00FE736B" w:rsidRPr="00BC6A37">
                              <w:rPr>
                                <w:color w:val="000000"/>
                                <w:sz w:val="24"/>
                                <w:szCs w:val="23"/>
                              </w:rPr>
                              <w:t>HCD</w:t>
                            </w:r>
                            <w:r w:rsidR="00117AA8" w:rsidRPr="00BC6A37">
                              <w:rPr>
                                <w:color w:val="000000"/>
                                <w:sz w:val="24"/>
                                <w:szCs w:val="23"/>
                              </w:rPr>
                              <w:t xml:space="preserve">) </w:t>
                            </w:r>
                            <w:r w:rsidRPr="00BC6A37">
                              <w:rPr>
                                <w:color w:val="000000"/>
                                <w:sz w:val="24"/>
                                <w:szCs w:val="23"/>
                              </w:rPr>
                              <w:t>within the given year</w:t>
                            </w:r>
                            <w:r w:rsidR="00117AA8" w:rsidRPr="00BC6A37">
                              <w:rPr>
                                <w:color w:val="000000"/>
                                <w:sz w:val="24"/>
                                <w:szCs w:val="23"/>
                              </w:rPr>
                              <w:t xml:space="preserve"> applied</w:t>
                            </w:r>
                            <w:r w:rsidRPr="00BC6A37">
                              <w:rPr>
                                <w:color w:val="000000"/>
                                <w:sz w:val="24"/>
                                <w:szCs w:val="23"/>
                              </w:rPr>
                              <w:t xml:space="preserve">. </w:t>
                            </w:r>
                            <w:r w:rsidR="00D63E56" w:rsidRPr="00BC6A37">
                              <w:rPr>
                                <w:color w:val="000000"/>
                                <w:sz w:val="24"/>
                                <w:szCs w:val="23"/>
                              </w:rPr>
                              <w:t>See table below.</w:t>
                            </w:r>
                          </w:p>
                          <w:p w:rsidR="002A0DEF" w:rsidRPr="00BC6A37" w:rsidRDefault="009172F5" w:rsidP="00BC6A37">
                            <w:pPr>
                              <w:pStyle w:val="ListParagraph"/>
                              <w:numPr>
                                <w:ilvl w:val="0"/>
                                <w:numId w:val="8"/>
                              </w:numPr>
                              <w:spacing w:after="0" w:line="240" w:lineRule="auto"/>
                              <w:ind w:left="360" w:hanging="274"/>
                              <w:contextualSpacing w:val="0"/>
                              <w:jc w:val="both"/>
                              <w:rPr>
                                <w:color w:val="000000"/>
                                <w:sz w:val="24"/>
                                <w:szCs w:val="23"/>
                              </w:rPr>
                            </w:pPr>
                            <w:r w:rsidRPr="00BC6A37">
                              <w:rPr>
                                <w:color w:val="000000"/>
                                <w:sz w:val="24"/>
                                <w:szCs w:val="23"/>
                              </w:rPr>
                              <w:t xml:space="preserve">Homeowner(s) must agree to pay for </w:t>
                            </w:r>
                            <w:r w:rsidR="00CF58E1">
                              <w:rPr>
                                <w:color w:val="000000"/>
                                <w:sz w:val="24"/>
                                <w:szCs w:val="23"/>
                              </w:rPr>
                              <w:t>a</w:t>
                            </w:r>
                            <w:r w:rsidR="00CA0972" w:rsidRPr="00BC6A37">
                              <w:rPr>
                                <w:color w:val="000000"/>
                                <w:sz w:val="24"/>
                                <w:szCs w:val="23"/>
                              </w:rPr>
                              <w:t xml:space="preserve"> zero-interest</w:t>
                            </w:r>
                            <w:r w:rsidR="00CF58E1">
                              <w:rPr>
                                <w:color w:val="000000"/>
                                <w:sz w:val="24"/>
                                <w:szCs w:val="23"/>
                              </w:rPr>
                              <w:t>, silent forgivable</w:t>
                            </w:r>
                            <w:r w:rsidR="00CA0972" w:rsidRPr="00BC6A37">
                              <w:rPr>
                                <w:color w:val="000000"/>
                                <w:sz w:val="24"/>
                                <w:szCs w:val="23"/>
                              </w:rPr>
                              <w:t xml:space="preserve"> </w:t>
                            </w:r>
                            <w:r w:rsidR="00CF58E1">
                              <w:rPr>
                                <w:color w:val="000000"/>
                                <w:sz w:val="24"/>
                                <w:szCs w:val="23"/>
                              </w:rPr>
                              <w:t>20</w:t>
                            </w:r>
                            <w:r w:rsidR="00CA0972" w:rsidRPr="00BC6A37">
                              <w:rPr>
                                <w:color w:val="000000"/>
                                <w:sz w:val="24"/>
                                <w:szCs w:val="23"/>
                              </w:rPr>
                              <w:t xml:space="preserve"> year </w:t>
                            </w:r>
                            <w:r w:rsidRPr="00BC6A37">
                              <w:rPr>
                                <w:color w:val="000000"/>
                                <w:sz w:val="24"/>
                                <w:szCs w:val="23"/>
                              </w:rPr>
                              <w:t xml:space="preserve">loan </w:t>
                            </w:r>
                            <w:r w:rsidR="00905A33" w:rsidRPr="00BC6A37">
                              <w:rPr>
                                <w:color w:val="000000"/>
                                <w:sz w:val="24"/>
                                <w:szCs w:val="23"/>
                              </w:rPr>
                              <w:t xml:space="preserve">due </w:t>
                            </w:r>
                            <w:r w:rsidR="00CF58E1">
                              <w:rPr>
                                <w:color w:val="000000"/>
                                <w:sz w:val="24"/>
                                <w:szCs w:val="23"/>
                              </w:rPr>
                              <w:t xml:space="preserve">only </w:t>
                            </w:r>
                            <w:r w:rsidR="00905A33" w:rsidRPr="00BC6A37">
                              <w:rPr>
                                <w:color w:val="000000"/>
                                <w:sz w:val="24"/>
                                <w:szCs w:val="23"/>
                              </w:rPr>
                              <w:t>upon sale, transfer or</w:t>
                            </w:r>
                            <w:r w:rsidR="00937F52" w:rsidRPr="00BC6A37">
                              <w:rPr>
                                <w:color w:val="000000"/>
                                <w:sz w:val="24"/>
                                <w:szCs w:val="23"/>
                              </w:rPr>
                              <w:t xml:space="preserve"> refinance </w:t>
                            </w:r>
                            <w:r w:rsidR="00CF58E1">
                              <w:rPr>
                                <w:color w:val="000000"/>
                                <w:sz w:val="24"/>
                                <w:szCs w:val="23"/>
                              </w:rPr>
                              <w:t xml:space="preserve">of the property or </w:t>
                            </w:r>
                            <w:r w:rsidR="00CA0972" w:rsidRPr="00BC6A37">
                              <w:rPr>
                                <w:color w:val="000000"/>
                                <w:sz w:val="24"/>
                                <w:szCs w:val="23"/>
                              </w:rPr>
                              <w:t>when the property ceases to be owner-occupied</w:t>
                            </w:r>
                            <w:r w:rsidR="008230CC" w:rsidRPr="00BC6A37">
                              <w:rPr>
                                <w:color w:val="000000"/>
                                <w:sz w:val="24"/>
                                <w:szCs w:val="23"/>
                              </w:rPr>
                              <w:t xml:space="preserve">. </w:t>
                            </w:r>
                            <w:r w:rsidR="00CF58E1">
                              <w:rPr>
                                <w:color w:val="000000"/>
                                <w:sz w:val="24"/>
                                <w:szCs w:val="23"/>
                              </w:rPr>
                              <w:t>The loan is completely forgiven after 20 years. The loan is not assumable.</w:t>
                            </w:r>
                          </w:p>
                          <w:p w:rsidR="009172F5" w:rsidRPr="00BC6A37" w:rsidRDefault="002A0DEF" w:rsidP="00BC6A37">
                            <w:pPr>
                              <w:pStyle w:val="ListParagraph"/>
                              <w:numPr>
                                <w:ilvl w:val="0"/>
                                <w:numId w:val="8"/>
                              </w:numPr>
                              <w:spacing w:after="0" w:line="240" w:lineRule="auto"/>
                              <w:ind w:left="360" w:hanging="274"/>
                              <w:contextualSpacing w:val="0"/>
                              <w:rPr>
                                <w:color w:val="000000"/>
                                <w:sz w:val="24"/>
                                <w:szCs w:val="23"/>
                              </w:rPr>
                            </w:pPr>
                            <w:r w:rsidRPr="00BC6A37">
                              <w:rPr>
                                <w:color w:val="000000"/>
                                <w:sz w:val="24"/>
                                <w:szCs w:val="23"/>
                              </w:rPr>
                              <w:t>Homeowner must be willing to partner with Habitat LA through direct participation in the form of 24 Sweat Equity volunteer hours, if physically able.</w:t>
                            </w:r>
                          </w:p>
                          <w:p w:rsidR="008230CC" w:rsidRPr="00BC6A37" w:rsidRDefault="008230CC" w:rsidP="00BC6A37">
                            <w:pPr>
                              <w:pStyle w:val="ListParagraph"/>
                              <w:numPr>
                                <w:ilvl w:val="0"/>
                                <w:numId w:val="8"/>
                              </w:numPr>
                              <w:spacing w:after="0" w:line="240" w:lineRule="auto"/>
                              <w:ind w:left="360" w:hanging="274"/>
                              <w:contextualSpacing w:val="0"/>
                              <w:jc w:val="both"/>
                              <w:rPr>
                                <w:color w:val="000000"/>
                                <w:sz w:val="24"/>
                                <w:szCs w:val="24"/>
                              </w:rPr>
                            </w:pPr>
                            <w:r w:rsidRPr="00BC6A37">
                              <w:rPr>
                                <w:color w:val="000000"/>
                                <w:sz w:val="24"/>
                                <w:szCs w:val="24"/>
                              </w:rPr>
                              <w:t xml:space="preserve">Homeowners are eligible to receive assistance </w:t>
                            </w:r>
                            <w:r w:rsidR="00601830" w:rsidRPr="00BC6A37">
                              <w:rPr>
                                <w:b/>
                                <w:color w:val="000000"/>
                                <w:sz w:val="24"/>
                                <w:szCs w:val="24"/>
                                <w:u w:val="single"/>
                              </w:rPr>
                              <w:t>once</w:t>
                            </w:r>
                            <w:r w:rsidR="00601830" w:rsidRPr="00BC6A37">
                              <w:rPr>
                                <w:color w:val="000000"/>
                                <w:sz w:val="24"/>
                                <w:szCs w:val="24"/>
                              </w:rPr>
                              <w:t xml:space="preserve"> through </w:t>
                            </w:r>
                            <w:r w:rsidR="00873B57" w:rsidRPr="00BC6A37">
                              <w:rPr>
                                <w:color w:val="000000"/>
                                <w:sz w:val="24"/>
                                <w:szCs w:val="24"/>
                              </w:rPr>
                              <w:t>this</w:t>
                            </w:r>
                            <w:r w:rsidR="00BA5050" w:rsidRPr="00BC6A37">
                              <w:rPr>
                                <w:color w:val="000000"/>
                                <w:sz w:val="24"/>
                                <w:szCs w:val="24"/>
                              </w:rPr>
                              <w:t xml:space="preserve"> </w:t>
                            </w:r>
                            <w:r w:rsidR="00873B57" w:rsidRPr="00BC6A37">
                              <w:rPr>
                                <w:color w:val="000000"/>
                                <w:sz w:val="24"/>
                                <w:szCs w:val="24"/>
                              </w:rPr>
                              <w:t>p</w:t>
                            </w:r>
                            <w:r w:rsidRPr="00BC6A37">
                              <w:rPr>
                                <w:color w:val="000000"/>
                                <w:sz w:val="24"/>
                                <w:szCs w:val="24"/>
                              </w:rPr>
                              <w:t>rogram.</w:t>
                            </w:r>
                          </w:p>
                          <w:p w:rsidR="00667E81" w:rsidRPr="00E17F87" w:rsidRDefault="00667E81" w:rsidP="006D0BC0">
                            <w:pPr>
                              <w:pStyle w:val="ListParagraph"/>
                              <w:ind w:left="2160"/>
                              <w:rPr>
                                <w:sz w:val="24"/>
                              </w:rPr>
                            </w:pPr>
                          </w:p>
                          <w:p w:rsidR="00667E81" w:rsidRPr="00E17F87" w:rsidRDefault="00667E81" w:rsidP="006D0BC0">
                            <w:pPr>
                              <w:pStyle w:val="ListParagraph"/>
                              <w:spacing w:before="120" w:after="0"/>
                              <w:ind w:left="2160"/>
                              <w:jc w:val="both"/>
                              <w:rPr>
                                <w:sz w:val="24"/>
                                <w:szCs w:val="24"/>
                              </w:rPr>
                            </w:pPr>
                          </w:p>
                          <w:p w:rsidR="00667E81" w:rsidRPr="00E17F87" w:rsidRDefault="00667E81" w:rsidP="006D0BC0">
                            <w:pPr>
                              <w:pStyle w:val="ListParagraph"/>
                              <w:ind w:left="2880"/>
                              <w:rPr>
                                <w:sz w:val="24"/>
                              </w:rPr>
                            </w:pPr>
                          </w:p>
                          <w:p w:rsidR="00667E81" w:rsidRPr="00E17F87" w:rsidRDefault="00667E81" w:rsidP="006D0BC0">
                            <w:pPr>
                              <w:rPr>
                                <w:sz w:val="24"/>
                              </w:rPr>
                            </w:pPr>
                          </w:p>
                          <w:p w:rsidR="00667E81" w:rsidRPr="00E17F87" w:rsidRDefault="00667E81" w:rsidP="006D0BC0">
                            <w:pPr>
                              <w:pStyle w:val="ListParagraph"/>
                              <w:ind w:left="2880"/>
                              <w:rPr>
                                <w:sz w:val="24"/>
                              </w:rPr>
                            </w:pPr>
                          </w:p>
                          <w:p w:rsidR="00667E81" w:rsidRPr="00E17F87" w:rsidRDefault="00667E81" w:rsidP="006D0BC0">
                            <w:pPr>
                              <w:rPr>
                                <w:sz w:val="24"/>
                              </w:rPr>
                            </w:pPr>
                          </w:p>
                          <w:p w:rsidR="00667E81" w:rsidRDefault="00667E81" w:rsidP="006D0BC0">
                            <w:pPr>
                              <w:ind w:left="1080"/>
                            </w:pPr>
                          </w:p>
                          <w:p w:rsidR="00667E81" w:rsidRDefault="00667E81" w:rsidP="006D0BC0">
                            <w:pPr>
                              <w:ind w:left="1080"/>
                            </w:pPr>
                          </w:p>
                          <w:p w:rsidR="00667E81" w:rsidRDefault="00667E81" w:rsidP="006D0BC0">
                            <w:pPr>
                              <w:pStyle w:val="ListParagraph"/>
                              <w:ind w:left="144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0" o:spid="_x0000_s1028" type="#_x0000_t202" style="position:absolute;left:0;text-align:left;margin-left:30.55pt;margin-top:8.75pt;width:480.9pt;height:46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GMuQIAAMI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" filled="f" stroked="f">
                <v:textbox>
                  <w:txbxContent>
                    <w:p w:rsidR="00667E81" w:rsidRPr="00BC6A37" w:rsidRDefault="009172F5" w:rsidP="00BC6A37">
                      <w:pPr>
                        <w:pStyle w:val="ListParagraph"/>
                        <w:numPr>
                          <w:ilvl w:val="0"/>
                          <w:numId w:val="8"/>
                        </w:numPr>
                        <w:spacing w:after="0" w:line="240" w:lineRule="auto"/>
                        <w:ind w:left="360" w:hanging="274"/>
                        <w:contextualSpacing w:val="0"/>
                        <w:jc w:val="both"/>
                        <w:rPr>
                          <w:color w:val="000000"/>
                          <w:sz w:val="24"/>
                          <w:szCs w:val="23"/>
                        </w:rPr>
                      </w:pPr>
                      <w:r w:rsidRPr="00BC6A37">
                        <w:rPr>
                          <w:color w:val="000000"/>
                          <w:sz w:val="24"/>
                          <w:szCs w:val="23"/>
                        </w:rPr>
                        <w:t xml:space="preserve">Applicant(s) must own a </w:t>
                      </w:r>
                      <w:r w:rsidR="00CA6947" w:rsidRPr="00BC6A37">
                        <w:rPr>
                          <w:color w:val="000000"/>
                          <w:sz w:val="24"/>
                          <w:szCs w:val="23"/>
                        </w:rPr>
                        <w:t xml:space="preserve">manufactured home </w:t>
                      </w:r>
                      <w:r w:rsidRPr="00BC6A37">
                        <w:rPr>
                          <w:color w:val="000000"/>
                          <w:sz w:val="24"/>
                          <w:szCs w:val="23"/>
                        </w:rPr>
                        <w:t xml:space="preserve">within the </w:t>
                      </w:r>
                      <w:r w:rsidR="00D45C28" w:rsidRPr="00BC6A37">
                        <w:rPr>
                          <w:color w:val="000000"/>
                          <w:sz w:val="24"/>
                          <w:szCs w:val="23"/>
                        </w:rPr>
                        <w:t>Habitat</w:t>
                      </w:r>
                      <w:r w:rsidRPr="00BC6A37">
                        <w:rPr>
                          <w:color w:val="000000"/>
                          <w:sz w:val="24"/>
                          <w:szCs w:val="23"/>
                        </w:rPr>
                        <w:t xml:space="preserve"> LA service area.</w:t>
                      </w:r>
                    </w:p>
                    <w:p w:rsidR="009172F5" w:rsidRPr="00BC6A37" w:rsidRDefault="00117AA8" w:rsidP="00BC6A37">
                      <w:pPr>
                        <w:pStyle w:val="ListParagraph"/>
                        <w:numPr>
                          <w:ilvl w:val="0"/>
                          <w:numId w:val="8"/>
                        </w:numPr>
                        <w:spacing w:after="0" w:line="240" w:lineRule="auto"/>
                        <w:ind w:left="360" w:hanging="274"/>
                        <w:contextualSpacing w:val="0"/>
                        <w:jc w:val="both"/>
                        <w:rPr>
                          <w:color w:val="000000"/>
                          <w:sz w:val="24"/>
                          <w:szCs w:val="23"/>
                        </w:rPr>
                      </w:pPr>
                      <w:r w:rsidRPr="00BC6A37">
                        <w:rPr>
                          <w:color w:val="000000"/>
                          <w:sz w:val="24"/>
                          <w:szCs w:val="23"/>
                        </w:rPr>
                        <w:t xml:space="preserve">The </w:t>
                      </w:r>
                      <w:r w:rsidR="009172F5" w:rsidRPr="00BC6A37">
                        <w:rPr>
                          <w:color w:val="000000"/>
                          <w:sz w:val="24"/>
                          <w:szCs w:val="23"/>
                        </w:rPr>
                        <w:t>property must be owner-occupied and the primary residence of all owners on title.</w:t>
                      </w:r>
                    </w:p>
                    <w:p w:rsidR="009172F5" w:rsidRPr="00BC6A37" w:rsidRDefault="009172F5" w:rsidP="00BC6A37">
                      <w:pPr>
                        <w:pStyle w:val="ListParagraph"/>
                        <w:numPr>
                          <w:ilvl w:val="0"/>
                          <w:numId w:val="8"/>
                        </w:numPr>
                        <w:spacing w:after="0" w:line="240" w:lineRule="auto"/>
                        <w:ind w:left="360" w:hanging="274"/>
                        <w:contextualSpacing w:val="0"/>
                        <w:jc w:val="both"/>
                        <w:rPr>
                          <w:color w:val="000000"/>
                          <w:sz w:val="24"/>
                          <w:szCs w:val="23"/>
                        </w:rPr>
                      </w:pPr>
                      <w:r w:rsidRPr="00BC6A37">
                        <w:rPr>
                          <w:color w:val="000000"/>
                          <w:sz w:val="24"/>
                          <w:szCs w:val="23"/>
                        </w:rPr>
                        <w:t>Homeowner(s) must either be a U.S. Citizen or a Permanent Legal Resident.</w:t>
                      </w:r>
                    </w:p>
                    <w:p w:rsidR="009172F5" w:rsidRPr="00BC6A37" w:rsidRDefault="009172F5" w:rsidP="00BC6A37">
                      <w:pPr>
                        <w:pStyle w:val="ListParagraph"/>
                        <w:numPr>
                          <w:ilvl w:val="0"/>
                          <w:numId w:val="8"/>
                        </w:numPr>
                        <w:spacing w:after="0" w:line="240" w:lineRule="auto"/>
                        <w:ind w:left="360" w:hanging="274"/>
                        <w:contextualSpacing w:val="0"/>
                        <w:jc w:val="both"/>
                        <w:rPr>
                          <w:color w:val="000000"/>
                          <w:sz w:val="24"/>
                          <w:szCs w:val="23"/>
                        </w:rPr>
                      </w:pPr>
                      <w:r w:rsidRPr="00BC6A37">
                        <w:rPr>
                          <w:color w:val="000000"/>
                          <w:sz w:val="24"/>
                          <w:szCs w:val="23"/>
                        </w:rPr>
                        <w:t xml:space="preserve">The property must be inhabitable and without any unpermitted or illegal additions. </w:t>
                      </w:r>
                    </w:p>
                    <w:p w:rsidR="009172F5" w:rsidRPr="00BC6A37" w:rsidRDefault="009172F5" w:rsidP="00BC6A37">
                      <w:pPr>
                        <w:pStyle w:val="ListParagraph"/>
                        <w:numPr>
                          <w:ilvl w:val="0"/>
                          <w:numId w:val="8"/>
                        </w:numPr>
                        <w:spacing w:after="0" w:line="240" w:lineRule="auto"/>
                        <w:ind w:left="360" w:hanging="274"/>
                        <w:contextualSpacing w:val="0"/>
                        <w:jc w:val="both"/>
                        <w:rPr>
                          <w:color w:val="000000"/>
                          <w:sz w:val="24"/>
                          <w:szCs w:val="23"/>
                        </w:rPr>
                      </w:pPr>
                      <w:r w:rsidRPr="00BC6A37">
                        <w:rPr>
                          <w:color w:val="000000"/>
                          <w:sz w:val="24"/>
                          <w:szCs w:val="23"/>
                        </w:rPr>
                        <w:t xml:space="preserve">Homeowner(s) must be current with the following: </w:t>
                      </w:r>
                    </w:p>
                    <w:p w:rsidR="009172F5" w:rsidRPr="00BC6A37" w:rsidRDefault="002A0DEF" w:rsidP="00BC6A37">
                      <w:pPr>
                        <w:pStyle w:val="ListParagraph"/>
                        <w:numPr>
                          <w:ilvl w:val="1"/>
                          <w:numId w:val="8"/>
                        </w:numPr>
                        <w:spacing w:after="0" w:line="240" w:lineRule="auto"/>
                        <w:ind w:left="990" w:hanging="274"/>
                        <w:contextualSpacing w:val="0"/>
                        <w:rPr>
                          <w:color w:val="000000"/>
                          <w:sz w:val="24"/>
                          <w:szCs w:val="23"/>
                        </w:rPr>
                      </w:pPr>
                      <w:r w:rsidRPr="00BC6A37">
                        <w:rPr>
                          <w:color w:val="000000"/>
                          <w:sz w:val="24"/>
                          <w:szCs w:val="23"/>
                        </w:rPr>
                        <w:t>Home</w:t>
                      </w:r>
                      <w:r w:rsidR="006D3CB5" w:rsidRPr="00BC6A37">
                        <w:rPr>
                          <w:color w:val="000000"/>
                          <w:sz w:val="24"/>
                          <w:szCs w:val="23"/>
                        </w:rPr>
                        <w:t xml:space="preserve"> loan payment (</w:t>
                      </w:r>
                      <w:r w:rsidR="006D3CB5" w:rsidRPr="00BC6A37">
                        <w:rPr>
                          <w:i/>
                          <w:color w:val="000000"/>
                          <w:sz w:val="24"/>
                          <w:szCs w:val="23"/>
                        </w:rPr>
                        <w:t>if</w:t>
                      </w:r>
                      <w:r w:rsidR="009172F5" w:rsidRPr="00BC6A37">
                        <w:rPr>
                          <w:i/>
                          <w:color w:val="000000"/>
                          <w:sz w:val="24"/>
                          <w:szCs w:val="23"/>
                        </w:rPr>
                        <w:t xml:space="preserve"> still making payments</w:t>
                      </w:r>
                      <w:r w:rsidR="009172F5" w:rsidRPr="00BC6A37">
                        <w:rPr>
                          <w:color w:val="000000"/>
                          <w:sz w:val="24"/>
                          <w:szCs w:val="23"/>
                        </w:rPr>
                        <w:t>)</w:t>
                      </w:r>
                    </w:p>
                    <w:p w:rsidR="00BC6A37" w:rsidRPr="00BC6A37" w:rsidRDefault="00BC6A37" w:rsidP="00BC6A37">
                      <w:pPr>
                        <w:pStyle w:val="ListParagraph"/>
                        <w:numPr>
                          <w:ilvl w:val="2"/>
                          <w:numId w:val="8"/>
                        </w:numPr>
                        <w:spacing w:after="0" w:line="240" w:lineRule="auto"/>
                        <w:contextualSpacing w:val="0"/>
                        <w:rPr>
                          <w:color w:val="000000"/>
                          <w:sz w:val="24"/>
                          <w:szCs w:val="23"/>
                        </w:rPr>
                      </w:pPr>
                      <w:r w:rsidRPr="00BC6A37">
                        <w:rPr>
                          <w:color w:val="000000"/>
                          <w:sz w:val="24"/>
                          <w:szCs w:val="23"/>
                        </w:rPr>
                        <w:t>Must provide a copy of promissory notes for each loan on your property</w:t>
                      </w:r>
                    </w:p>
                    <w:p w:rsidR="009172F5" w:rsidRPr="00BC6A37" w:rsidRDefault="009172F5" w:rsidP="00BC6A37">
                      <w:pPr>
                        <w:pStyle w:val="ListParagraph"/>
                        <w:numPr>
                          <w:ilvl w:val="1"/>
                          <w:numId w:val="8"/>
                        </w:numPr>
                        <w:spacing w:after="0" w:line="240" w:lineRule="auto"/>
                        <w:ind w:left="990" w:hanging="274"/>
                        <w:contextualSpacing w:val="0"/>
                        <w:jc w:val="both"/>
                        <w:rPr>
                          <w:color w:val="000000"/>
                          <w:sz w:val="24"/>
                          <w:szCs w:val="23"/>
                        </w:rPr>
                      </w:pPr>
                      <w:r w:rsidRPr="00BC6A37">
                        <w:rPr>
                          <w:color w:val="000000"/>
                          <w:sz w:val="24"/>
                          <w:szCs w:val="23"/>
                        </w:rPr>
                        <w:t xml:space="preserve">Homeowner’s </w:t>
                      </w:r>
                      <w:r w:rsidR="00905A33" w:rsidRPr="00BC6A37">
                        <w:rPr>
                          <w:color w:val="000000"/>
                          <w:sz w:val="24"/>
                          <w:szCs w:val="23"/>
                        </w:rPr>
                        <w:t>i</w:t>
                      </w:r>
                      <w:r w:rsidRPr="00BC6A37">
                        <w:rPr>
                          <w:color w:val="000000"/>
                          <w:sz w:val="24"/>
                          <w:szCs w:val="23"/>
                        </w:rPr>
                        <w:t>nsurance policy</w:t>
                      </w:r>
                      <w:r w:rsidR="00C37E7D" w:rsidRPr="00BC6A37">
                        <w:rPr>
                          <w:color w:val="000000"/>
                          <w:sz w:val="24"/>
                          <w:szCs w:val="23"/>
                        </w:rPr>
                        <w:t xml:space="preserve"> (</w:t>
                      </w:r>
                      <w:r w:rsidR="00BA5050" w:rsidRPr="00BC6A37">
                        <w:rPr>
                          <w:i/>
                          <w:color w:val="000000"/>
                          <w:sz w:val="24"/>
                          <w:szCs w:val="23"/>
                        </w:rPr>
                        <w:t>policy value</w:t>
                      </w:r>
                      <w:r w:rsidR="00C37E7D" w:rsidRPr="00BC6A37">
                        <w:rPr>
                          <w:i/>
                          <w:color w:val="000000"/>
                          <w:sz w:val="24"/>
                          <w:szCs w:val="23"/>
                        </w:rPr>
                        <w:t xml:space="preserve"> must be</w:t>
                      </w:r>
                      <w:r w:rsidR="00BA5050" w:rsidRPr="00BC6A37">
                        <w:rPr>
                          <w:i/>
                          <w:color w:val="000000"/>
                          <w:sz w:val="24"/>
                          <w:szCs w:val="23"/>
                        </w:rPr>
                        <w:t xml:space="preserve"> in amount equal to </w:t>
                      </w:r>
                      <w:r w:rsidR="00577988" w:rsidRPr="00BC6A37">
                        <w:rPr>
                          <w:i/>
                          <w:color w:val="000000"/>
                          <w:sz w:val="24"/>
                          <w:szCs w:val="23"/>
                        </w:rPr>
                        <w:t xml:space="preserve">at least </w:t>
                      </w:r>
                      <w:r w:rsidR="00BA5050" w:rsidRPr="00BC6A37">
                        <w:rPr>
                          <w:i/>
                          <w:color w:val="000000"/>
                          <w:sz w:val="24"/>
                          <w:szCs w:val="23"/>
                        </w:rPr>
                        <w:t xml:space="preserve">replacement value of improvements or the value of all loans on the property; </w:t>
                      </w:r>
                      <w:r w:rsidR="00C37E7D" w:rsidRPr="00BC6A37">
                        <w:rPr>
                          <w:i/>
                          <w:color w:val="000000"/>
                          <w:sz w:val="24"/>
                          <w:szCs w:val="23"/>
                        </w:rPr>
                        <w:t xml:space="preserve">if approved, </w:t>
                      </w:r>
                      <w:r w:rsidR="00BA5050" w:rsidRPr="00BC6A37">
                        <w:rPr>
                          <w:i/>
                          <w:color w:val="000000"/>
                          <w:sz w:val="24"/>
                          <w:szCs w:val="23"/>
                        </w:rPr>
                        <w:t xml:space="preserve">Habitat LA will also be required </w:t>
                      </w:r>
                      <w:r w:rsidR="00C37E7D" w:rsidRPr="00BC6A37">
                        <w:rPr>
                          <w:i/>
                          <w:color w:val="000000"/>
                          <w:sz w:val="24"/>
                          <w:szCs w:val="23"/>
                        </w:rPr>
                        <w:t xml:space="preserve">as a </w:t>
                      </w:r>
                      <w:r w:rsidR="00BA5050" w:rsidRPr="00BC6A37">
                        <w:rPr>
                          <w:i/>
                          <w:color w:val="000000"/>
                          <w:sz w:val="24"/>
                          <w:szCs w:val="23"/>
                        </w:rPr>
                        <w:t>loss payee</w:t>
                      </w:r>
                      <w:r w:rsidR="005F2377" w:rsidRPr="00BC6A37">
                        <w:rPr>
                          <w:color w:val="000000"/>
                          <w:sz w:val="24"/>
                          <w:szCs w:val="23"/>
                        </w:rPr>
                        <w:t>)</w:t>
                      </w:r>
                      <w:r w:rsidR="00BA5050" w:rsidRPr="00BC6A37">
                        <w:rPr>
                          <w:color w:val="000000"/>
                          <w:sz w:val="24"/>
                          <w:szCs w:val="23"/>
                        </w:rPr>
                        <w:t xml:space="preserve"> </w:t>
                      </w:r>
                    </w:p>
                    <w:p w:rsidR="009172F5" w:rsidRPr="00BC6A37" w:rsidRDefault="009172F5" w:rsidP="00BC6A37">
                      <w:pPr>
                        <w:pStyle w:val="ListParagraph"/>
                        <w:numPr>
                          <w:ilvl w:val="1"/>
                          <w:numId w:val="8"/>
                        </w:numPr>
                        <w:spacing w:after="0" w:line="240" w:lineRule="auto"/>
                        <w:ind w:left="990" w:hanging="274"/>
                        <w:contextualSpacing w:val="0"/>
                        <w:jc w:val="both"/>
                        <w:rPr>
                          <w:color w:val="000000"/>
                          <w:sz w:val="24"/>
                          <w:szCs w:val="23"/>
                        </w:rPr>
                      </w:pPr>
                      <w:r w:rsidRPr="00BC6A37">
                        <w:rPr>
                          <w:color w:val="000000"/>
                          <w:sz w:val="24"/>
                          <w:szCs w:val="23"/>
                        </w:rPr>
                        <w:t>Property taxes</w:t>
                      </w:r>
                    </w:p>
                    <w:p w:rsidR="00937F52" w:rsidRPr="00BC6A37" w:rsidRDefault="00905A33" w:rsidP="00BC6A37">
                      <w:pPr>
                        <w:pStyle w:val="ListParagraph"/>
                        <w:numPr>
                          <w:ilvl w:val="1"/>
                          <w:numId w:val="8"/>
                        </w:numPr>
                        <w:tabs>
                          <w:tab w:val="left" w:pos="1350"/>
                        </w:tabs>
                        <w:spacing w:after="0" w:line="240" w:lineRule="auto"/>
                        <w:ind w:left="990" w:hanging="274"/>
                        <w:contextualSpacing w:val="0"/>
                        <w:jc w:val="both"/>
                        <w:rPr>
                          <w:color w:val="000000"/>
                          <w:sz w:val="24"/>
                          <w:szCs w:val="23"/>
                        </w:rPr>
                      </w:pPr>
                      <w:r w:rsidRPr="00BC6A37">
                        <w:rPr>
                          <w:color w:val="000000"/>
                          <w:sz w:val="24"/>
                          <w:szCs w:val="23"/>
                        </w:rPr>
                        <w:t>Manufactured home park space r</w:t>
                      </w:r>
                      <w:r w:rsidR="00937F52" w:rsidRPr="00BC6A37">
                        <w:rPr>
                          <w:color w:val="000000"/>
                          <w:sz w:val="24"/>
                          <w:szCs w:val="23"/>
                        </w:rPr>
                        <w:t>ent</w:t>
                      </w:r>
                    </w:p>
                    <w:p w:rsidR="00937F52" w:rsidRPr="00BC6A37" w:rsidRDefault="00905A33" w:rsidP="00BC6A37">
                      <w:pPr>
                        <w:pStyle w:val="ListParagraph"/>
                        <w:numPr>
                          <w:ilvl w:val="1"/>
                          <w:numId w:val="8"/>
                        </w:numPr>
                        <w:spacing w:after="0" w:line="240" w:lineRule="auto"/>
                        <w:ind w:left="990" w:hanging="274"/>
                        <w:contextualSpacing w:val="0"/>
                        <w:jc w:val="both"/>
                        <w:rPr>
                          <w:color w:val="000000"/>
                          <w:sz w:val="24"/>
                          <w:szCs w:val="23"/>
                        </w:rPr>
                      </w:pPr>
                      <w:r w:rsidRPr="00BC6A37">
                        <w:rPr>
                          <w:color w:val="000000"/>
                          <w:sz w:val="24"/>
                          <w:szCs w:val="23"/>
                        </w:rPr>
                        <w:t>Manufactured home r</w:t>
                      </w:r>
                      <w:r w:rsidR="00937F52" w:rsidRPr="00BC6A37">
                        <w:rPr>
                          <w:color w:val="000000"/>
                          <w:sz w:val="24"/>
                          <w:szCs w:val="23"/>
                        </w:rPr>
                        <w:t>egistration</w:t>
                      </w:r>
                    </w:p>
                    <w:p w:rsidR="00873B57" w:rsidRPr="00BC6A37" w:rsidRDefault="00873B57" w:rsidP="00BC6A37">
                      <w:pPr>
                        <w:pStyle w:val="ListParagraph"/>
                        <w:numPr>
                          <w:ilvl w:val="0"/>
                          <w:numId w:val="8"/>
                        </w:numPr>
                        <w:spacing w:after="0" w:line="240" w:lineRule="auto"/>
                        <w:ind w:left="360" w:hanging="274"/>
                        <w:contextualSpacing w:val="0"/>
                        <w:rPr>
                          <w:color w:val="000000"/>
                          <w:sz w:val="24"/>
                          <w:szCs w:val="23"/>
                        </w:rPr>
                      </w:pPr>
                      <w:r w:rsidRPr="00BC6A37">
                        <w:rPr>
                          <w:color w:val="000000"/>
                          <w:sz w:val="24"/>
                          <w:szCs w:val="23"/>
                        </w:rPr>
                        <w:t>Homeowner must not have outstanding collections, judgments or liens</w:t>
                      </w:r>
                      <w:r w:rsidR="00097CB1" w:rsidRPr="00BC6A37">
                        <w:rPr>
                          <w:color w:val="000000"/>
                          <w:sz w:val="24"/>
                          <w:szCs w:val="23"/>
                        </w:rPr>
                        <w:t xml:space="preserve"> or unsettled bankruptcies</w:t>
                      </w:r>
                      <w:r w:rsidRPr="00BC6A37">
                        <w:rPr>
                          <w:color w:val="000000"/>
                          <w:sz w:val="24"/>
                          <w:szCs w:val="23"/>
                        </w:rPr>
                        <w:t>.</w:t>
                      </w:r>
                      <w:r w:rsidR="00097CB1" w:rsidRPr="00BC6A37">
                        <w:rPr>
                          <w:color w:val="000000"/>
                          <w:sz w:val="24"/>
                          <w:szCs w:val="23"/>
                        </w:rPr>
                        <w:t xml:space="preserve">  </w:t>
                      </w:r>
                      <w:r w:rsidRPr="00BC6A37">
                        <w:rPr>
                          <w:color w:val="000000"/>
                          <w:sz w:val="24"/>
                          <w:szCs w:val="23"/>
                        </w:rPr>
                        <w:t xml:space="preserve"> </w:t>
                      </w:r>
                      <w:r w:rsidRPr="00BC6A37">
                        <w:rPr>
                          <w:b/>
                          <w:color w:val="000000"/>
                          <w:sz w:val="24"/>
                          <w:szCs w:val="23"/>
                        </w:rPr>
                        <w:t xml:space="preserve">A $15 credit report fee </w:t>
                      </w:r>
                      <w:r w:rsidRPr="00BC6A37">
                        <w:rPr>
                          <w:b/>
                          <w:i/>
                          <w:color w:val="000000"/>
                          <w:sz w:val="24"/>
                          <w:szCs w:val="23"/>
                        </w:rPr>
                        <w:t>per</w:t>
                      </w:r>
                      <w:r w:rsidRPr="00BC6A37">
                        <w:rPr>
                          <w:b/>
                          <w:color w:val="000000"/>
                          <w:sz w:val="24"/>
                          <w:szCs w:val="23"/>
                        </w:rPr>
                        <w:t xml:space="preserve"> </w:t>
                      </w:r>
                      <w:r w:rsidRPr="00BC6A37">
                        <w:rPr>
                          <w:b/>
                          <w:i/>
                          <w:color w:val="000000"/>
                          <w:sz w:val="24"/>
                          <w:szCs w:val="23"/>
                        </w:rPr>
                        <w:t>homeowner</w:t>
                      </w:r>
                      <w:r w:rsidRPr="00BC6A37">
                        <w:rPr>
                          <w:b/>
                          <w:color w:val="000000"/>
                          <w:sz w:val="24"/>
                          <w:szCs w:val="23"/>
                        </w:rPr>
                        <w:t xml:space="preserve"> must be submitted with your application</w:t>
                      </w:r>
                      <w:r w:rsidRPr="00BC6A37">
                        <w:rPr>
                          <w:color w:val="000000"/>
                          <w:sz w:val="24"/>
                          <w:szCs w:val="23"/>
                        </w:rPr>
                        <w:t xml:space="preserve">. </w:t>
                      </w:r>
                    </w:p>
                    <w:p w:rsidR="009172F5" w:rsidRPr="00BC6A37" w:rsidRDefault="009172F5" w:rsidP="00BC6A37">
                      <w:pPr>
                        <w:pStyle w:val="ListParagraph"/>
                        <w:numPr>
                          <w:ilvl w:val="0"/>
                          <w:numId w:val="8"/>
                        </w:numPr>
                        <w:spacing w:after="0" w:line="240" w:lineRule="auto"/>
                        <w:ind w:left="360" w:hanging="274"/>
                        <w:contextualSpacing w:val="0"/>
                        <w:jc w:val="both"/>
                        <w:rPr>
                          <w:color w:val="000000"/>
                          <w:sz w:val="24"/>
                          <w:szCs w:val="23"/>
                        </w:rPr>
                      </w:pPr>
                      <w:r w:rsidRPr="00BC6A37">
                        <w:rPr>
                          <w:color w:val="000000"/>
                          <w:sz w:val="24"/>
                          <w:szCs w:val="23"/>
                        </w:rPr>
                        <w:t xml:space="preserve">Applicants who own multiple real estate properties are not eligible. </w:t>
                      </w:r>
                    </w:p>
                    <w:p w:rsidR="009172F5" w:rsidRPr="00BC6A37" w:rsidRDefault="00117AA8" w:rsidP="00BC6A37">
                      <w:pPr>
                        <w:pStyle w:val="ListParagraph"/>
                        <w:numPr>
                          <w:ilvl w:val="0"/>
                          <w:numId w:val="8"/>
                        </w:numPr>
                        <w:spacing w:after="0" w:line="240" w:lineRule="auto"/>
                        <w:ind w:left="360" w:hanging="274"/>
                        <w:contextualSpacing w:val="0"/>
                        <w:jc w:val="both"/>
                        <w:rPr>
                          <w:color w:val="000000"/>
                          <w:sz w:val="24"/>
                          <w:szCs w:val="23"/>
                        </w:rPr>
                      </w:pPr>
                      <w:r w:rsidRPr="00BC6A37">
                        <w:rPr>
                          <w:color w:val="000000"/>
                          <w:sz w:val="24"/>
                          <w:szCs w:val="23"/>
                        </w:rPr>
                        <w:t>The p</w:t>
                      </w:r>
                      <w:r w:rsidR="009172F5" w:rsidRPr="00BC6A37">
                        <w:rPr>
                          <w:color w:val="000000"/>
                          <w:sz w:val="24"/>
                          <w:szCs w:val="23"/>
                        </w:rPr>
                        <w:t>roperty must demonstrate a need for repair</w:t>
                      </w:r>
                      <w:r w:rsidR="00905A33" w:rsidRPr="00BC6A37">
                        <w:rPr>
                          <w:color w:val="000000"/>
                          <w:sz w:val="24"/>
                          <w:szCs w:val="23"/>
                        </w:rPr>
                        <w:t xml:space="preserve"> as determined by </w:t>
                      </w:r>
                      <w:r w:rsidR="00E32552" w:rsidRPr="00BC6A37">
                        <w:rPr>
                          <w:color w:val="000000"/>
                          <w:sz w:val="24"/>
                          <w:szCs w:val="23"/>
                        </w:rPr>
                        <w:t>a</w:t>
                      </w:r>
                      <w:r w:rsidR="00424AE3" w:rsidRPr="00BC6A37">
                        <w:rPr>
                          <w:color w:val="000000"/>
                          <w:sz w:val="24"/>
                          <w:szCs w:val="23"/>
                        </w:rPr>
                        <w:t xml:space="preserve"> </w:t>
                      </w:r>
                      <w:r w:rsidR="00905A33" w:rsidRPr="00BC6A37">
                        <w:rPr>
                          <w:color w:val="000000"/>
                          <w:sz w:val="24"/>
                          <w:szCs w:val="23"/>
                        </w:rPr>
                        <w:t>Habitat LA</w:t>
                      </w:r>
                      <w:r w:rsidR="00424AE3" w:rsidRPr="00BC6A37">
                        <w:rPr>
                          <w:color w:val="000000"/>
                          <w:sz w:val="24"/>
                          <w:szCs w:val="23"/>
                        </w:rPr>
                        <w:t xml:space="preserve"> property assessment</w:t>
                      </w:r>
                      <w:r w:rsidRPr="00BC6A37">
                        <w:rPr>
                          <w:color w:val="000000"/>
                          <w:sz w:val="24"/>
                          <w:szCs w:val="23"/>
                        </w:rPr>
                        <w:t>.</w:t>
                      </w:r>
                      <w:r w:rsidR="00424AE3" w:rsidRPr="00BC6A37">
                        <w:rPr>
                          <w:color w:val="000000"/>
                          <w:sz w:val="24"/>
                          <w:szCs w:val="23"/>
                        </w:rPr>
                        <w:t xml:space="preserve">  Habitat LA will determine the eligible repairs to be performed based on its assessment. </w:t>
                      </w:r>
                    </w:p>
                    <w:p w:rsidR="009172F5" w:rsidRPr="00BC6A37" w:rsidRDefault="009172F5" w:rsidP="00BC6A37">
                      <w:pPr>
                        <w:pStyle w:val="ListParagraph"/>
                        <w:numPr>
                          <w:ilvl w:val="0"/>
                          <w:numId w:val="8"/>
                        </w:numPr>
                        <w:spacing w:after="0" w:line="240" w:lineRule="auto"/>
                        <w:ind w:left="360" w:hanging="274"/>
                        <w:contextualSpacing w:val="0"/>
                        <w:jc w:val="both"/>
                        <w:rPr>
                          <w:color w:val="000000"/>
                          <w:sz w:val="24"/>
                          <w:szCs w:val="23"/>
                        </w:rPr>
                      </w:pPr>
                      <w:r w:rsidRPr="00BC6A37">
                        <w:rPr>
                          <w:color w:val="000000"/>
                          <w:sz w:val="24"/>
                          <w:szCs w:val="23"/>
                        </w:rPr>
                        <w:t xml:space="preserve">Household income must be below 80% of the area median income (AMI) for Los Angeles County </w:t>
                      </w:r>
                      <w:r w:rsidR="00117AA8" w:rsidRPr="00BC6A37">
                        <w:rPr>
                          <w:color w:val="000000"/>
                          <w:sz w:val="24"/>
                          <w:szCs w:val="23"/>
                        </w:rPr>
                        <w:t xml:space="preserve">as indicated by the </w:t>
                      </w:r>
                      <w:r w:rsidR="00FE736B" w:rsidRPr="00BC6A37">
                        <w:rPr>
                          <w:color w:val="000000"/>
                          <w:sz w:val="24"/>
                          <w:szCs w:val="23"/>
                        </w:rPr>
                        <w:t xml:space="preserve">California </w:t>
                      </w:r>
                      <w:r w:rsidR="00117AA8" w:rsidRPr="00BC6A37">
                        <w:rPr>
                          <w:color w:val="000000"/>
                          <w:sz w:val="24"/>
                          <w:szCs w:val="23"/>
                        </w:rPr>
                        <w:t xml:space="preserve">Department of Housing and </w:t>
                      </w:r>
                      <w:r w:rsidR="00FE736B" w:rsidRPr="00BC6A37">
                        <w:rPr>
                          <w:color w:val="000000"/>
                          <w:sz w:val="24"/>
                          <w:szCs w:val="23"/>
                        </w:rPr>
                        <w:t xml:space="preserve">Community </w:t>
                      </w:r>
                      <w:r w:rsidR="00117AA8" w:rsidRPr="00BC6A37">
                        <w:rPr>
                          <w:color w:val="000000"/>
                          <w:sz w:val="24"/>
                          <w:szCs w:val="23"/>
                        </w:rPr>
                        <w:t>Development (</w:t>
                      </w:r>
                      <w:r w:rsidR="00FE736B" w:rsidRPr="00BC6A37">
                        <w:rPr>
                          <w:color w:val="000000"/>
                          <w:sz w:val="24"/>
                          <w:szCs w:val="23"/>
                        </w:rPr>
                        <w:t>HCD</w:t>
                      </w:r>
                      <w:r w:rsidR="00117AA8" w:rsidRPr="00BC6A37">
                        <w:rPr>
                          <w:color w:val="000000"/>
                          <w:sz w:val="24"/>
                          <w:szCs w:val="23"/>
                        </w:rPr>
                        <w:t xml:space="preserve">) </w:t>
                      </w:r>
                      <w:r w:rsidRPr="00BC6A37">
                        <w:rPr>
                          <w:color w:val="000000"/>
                          <w:sz w:val="24"/>
                          <w:szCs w:val="23"/>
                        </w:rPr>
                        <w:t>within the given year</w:t>
                      </w:r>
                      <w:r w:rsidR="00117AA8" w:rsidRPr="00BC6A37">
                        <w:rPr>
                          <w:color w:val="000000"/>
                          <w:sz w:val="24"/>
                          <w:szCs w:val="23"/>
                        </w:rPr>
                        <w:t xml:space="preserve"> applied</w:t>
                      </w:r>
                      <w:r w:rsidRPr="00BC6A37">
                        <w:rPr>
                          <w:color w:val="000000"/>
                          <w:sz w:val="24"/>
                          <w:szCs w:val="23"/>
                        </w:rPr>
                        <w:t xml:space="preserve">. </w:t>
                      </w:r>
                      <w:r w:rsidR="00D63E56" w:rsidRPr="00BC6A37">
                        <w:rPr>
                          <w:color w:val="000000"/>
                          <w:sz w:val="24"/>
                          <w:szCs w:val="23"/>
                        </w:rPr>
                        <w:t>See table below.</w:t>
                      </w:r>
                    </w:p>
                    <w:p w:rsidR="002A0DEF" w:rsidRPr="00BC6A37" w:rsidRDefault="009172F5" w:rsidP="00BC6A37">
                      <w:pPr>
                        <w:pStyle w:val="ListParagraph"/>
                        <w:numPr>
                          <w:ilvl w:val="0"/>
                          <w:numId w:val="8"/>
                        </w:numPr>
                        <w:spacing w:after="0" w:line="240" w:lineRule="auto"/>
                        <w:ind w:left="360" w:hanging="274"/>
                        <w:contextualSpacing w:val="0"/>
                        <w:jc w:val="both"/>
                        <w:rPr>
                          <w:color w:val="000000"/>
                          <w:sz w:val="24"/>
                          <w:szCs w:val="23"/>
                        </w:rPr>
                      </w:pPr>
                      <w:r w:rsidRPr="00BC6A37">
                        <w:rPr>
                          <w:color w:val="000000"/>
                          <w:sz w:val="24"/>
                          <w:szCs w:val="23"/>
                        </w:rPr>
                        <w:t xml:space="preserve">Homeowner(s) must agree to pay for </w:t>
                      </w:r>
                      <w:r w:rsidR="00CF58E1">
                        <w:rPr>
                          <w:color w:val="000000"/>
                          <w:sz w:val="24"/>
                          <w:szCs w:val="23"/>
                        </w:rPr>
                        <w:t>a</w:t>
                      </w:r>
                      <w:r w:rsidR="00CA0972" w:rsidRPr="00BC6A37">
                        <w:rPr>
                          <w:color w:val="000000"/>
                          <w:sz w:val="24"/>
                          <w:szCs w:val="23"/>
                        </w:rPr>
                        <w:t xml:space="preserve"> zero-interest</w:t>
                      </w:r>
                      <w:r w:rsidR="00CF58E1">
                        <w:rPr>
                          <w:color w:val="000000"/>
                          <w:sz w:val="24"/>
                          <w:szCs w:val="23"/>
                        </w:rPr>
                        <w:t>, silent forgivable</w:t>
                      </w:r>
                      <w:r w:rsidR="00CA0972" w:rsidRPr="00BC6A37">
                        <w:rPr>
                          <w:color w:val="000000"/>
                          <w:sz w:val="24"/>
                          <w:szCs w:val="23"/>
                        </w:rPr>
                        <w:t xml:space="preserve"> </w:t>
                      </w:r>
                      <w:r w:rsidR="00CF58E1">
                        <w:rPr>
                          <w:color w:val="000000"/>
                          <w:sz w:val="24"/>
                          <w:szCs w:val="23"/>
                        </w:rPr>
                        <w:t>20</w:t>
                      </w:r>
                      <w:r w:rsidR="00CA0972" w:rsidRPr="00BC6A37">
                        <w:rPr>
                          <w:color w:val="000000"/>
                          <w:sz w:val="24"/>
                          <w:szCs w:val="23"/>
                        </w:rPr>
                        <w:t xml:space="preserve"> year </w:t>
                      </w:r>
                      <w:r w:rsidRPr="00BC6A37">
                        <w:rPr>
                          <w:color w:val="000000"/>
                          <w:sz w:val="24"/>
                          <w:szCs w:val="23"/>
                        </w:rPr>
                        <w:t xml:space="preserve">loan </w:t>
                      </w:r>
                      <w:r w:rsidR="00905A33" w:rsidRPr="00BC6A37">
                        <w:rPr>
                          <w:color w:val="000000"/>
                          <w:sz w:val="24"/>
                          <w:szCs w:val="23"/>
                        </w:rPr>
                        <w:t xml:space="preserve">due </w:t>
                      </w:r>
                      <w:r w:rsidR="00CF58E1">
                        <w:rPr>
                          <w:color w:val="000000"/>
                          <w:sz w:val="24"/>
                          <w:szCs w:val="23"/>
                        </w:rPr>
                        <w:t xml:space="preserve">only </w:t>
                      </w:r>
                      <w:r w:rsidR="00905A33" w:rsidRPr="00BC6A37">
                        <w:rPr>
                          <w:color w:val="000000"/>
                          <w:sz w:val="24"/>
                          <w:szCs w:val="23"/>
                        </w:rPr>
                        <w:t>upon sale, transfer or</w:t>
                      </w:r>
                      <w:r w:rsidR="00937F52" w:rsidRPr="00BC6A37">
                        <w:rPr>
                          <w:color w:val="000000"/>
                          <w:sz w:val="24"/>
                          <w:szCs w:val="23"/>
                        </w:rPr>
                        <w:t xml:space="preserve"> refinance </w:t>
                      </w:r>
                      <w:r w:rsidR="00CF58E1">
                        <w:rPr>
                          <w:color w:val="000000"/>
                          <w:sz w:val="24"/>
                          <w:szCs w:val="23"/>
                        </w:rPr>
                        <w:t xml:space="preserve">of the property or </w:t>
                      </w:r>
                      <w:bookmarkStart w:id="3" w:name="_GoBack"/>
                      <w:bookmarkEnd w:id="3"/>
                      <w:r w:rsidR="00CA0972" w:rsidRPr="00BC6A37">
                        <w:rPr>
                          <w:color w:val="000000"/>
                          <w:sz w:val="24"/>
                          <w:szCs w:val="23"/>
                        </w:rPr>
                        <w:t>when the property ceases to be owner-occupied</w:t>
                      </w:r>
                      <w:r w:rsidR="008230CC" w:rsidRPr="00BC6A37">
                        <w:rPr>
                          <w:color w:val="000000"/>
                          <w:sz w:val="24"/>
                          <w:szCs w:val="23"/>
                        </w:rPr>
                        <w:t xml:space="preserve">. </w:t>
                      </w:r>
                      <w:r w:rsidR="00CF58E1">
                        <w:rPr>
                          <w:color w:val="000000"/>
                          <w:sz w:val="24"/>
                          <w:szCs w:val="23"/>
                        </w:rPr>
                        <w:t>The loan is completely forgiven after 20 years. The loan is not assumable.</w:t>
                      </w:r>
                    </w:p>
                    <w:p w:rsidR="009172F5" w:rsidRPr="00BC6A37" w:rsidRDefault="002A0DEF" w:rsidP="00BC6A37">
                      <w:pPr>
                        <w:pStyle w:val="ListParagraph"/>
                        <w:numPr>
                          <w:ilvl w:val="0"/>
                          <w:numId w:val="8"/>
                        </w:numPr>
                        <w:spacing w:after="0" w:line="240" w:lineRule="auto"/>
                        <w:ind w:left="360" w:hanging="274"/>
                        <w:contextualSpacing w:val="0"/>
                        <w:rPr>
                          <w:color w:val="000000"/>
                          <w:sz w:val="24"/>
                          <w:szCs w:val="23"/>
                        </w:rPr>
                      </w:pPr>
                      <w:r w:rsidRPr="00BC6A37">
                        <w:rPr>
                          <w:color w:val="000000"/>
                          <w:sz w:val="24"/>
                          <w:szCs w:val="23"/>
                        </w:rPr>
                        <w:t>Homeowner must be willing to partner with Habitat LA through direct participation in the form of 24 Sweat Equity volunteer hours, if physically able.</w:t>
                      </w:r>
                    </w:p>
                    <w:p w:rsidR="008230CC" w:rsidRPr="00BC6A37" w:rsidRDefault="008230CC" w:rsidP="00BC6A37">
                      <w:pPr>
                        <w:pStyle w:val="ListParagraph"/>
                        <w:numPr>
                          <w:ilvl w:val="0"/>
                          <w:numId w:val="8"/>
                        </w:numPr>
                        <w:spacing w:after="0" w:line="240" w:lineRule="auto"/>
                        <w:ind w:left="360" w:hanging="274"/>
                        <w:contextualSpacing w:val="0"/>
                        <w:jc w:val="both"/>
                        <w:rPr>
                          <w:color w:val="000000"/>
                          <w:sz w:val="24"/>
                          <w:szCs w:val="24"/>
                        </w:rPr>
                      </w:pPr>
                      <w:r w:rsidRPr="00BC6A37">
                        <w:rPr>
                          <w:color w:val="000000"/>
                          <w:sz w:val="24"/>
                          <w:szCs w:val="24"/>
                        </w:rPr>
                        <w:t xml:space="preserve">Homeowners are eligible to receive assistance </w:t>
                      </w:r>
                      <w:r w:rsidR="00601830" w:rsidRPr="00BC6A37">
                        <w:rPr>
                          <w:b/>
                          <w:color w:val="000000"/>
                          <w:sz w:val="24"/>
                          <w:szCs w:val="24"/>
                          <w:u w:val="single"/>
                        </w:rPr>
                        <w:t>once</w:t>
                      </w:r>
                      <w:r w:rsidR="00601830" w:rsidRPr="00BC6A37">
                        <w:rPr>
                          <w:color w:val="000000"/>
                          <w:sz w:val="24"/>
                          <w:szCs w:val="24"/>
                        </w:rPr>
                        <w:t xml:space="preserve"> through </w:t>
                      </w:r>
                      <w:r w:rsidR="00873B57" w:rsidRPr="00BC6A37">
                        <w:rPr>
                          <w:color w:val="000000"/>
                          <w:sz w:val="24"/>
                          <w:szCs w:val="24"/>
                        </w:rPr>
                        <w:t>this</w:t>
                      </w:r>
                      <w:r w:rsidR="00BA5050" w:rsidRPr="00BC6A37">
                        <w:rPr>
                          <w:color w:val="000000"/>
                          <w:sz w:val="24"/>
                          <w:szCs w:val="24"/>
                        </w:rPr>
                        <w:t xml:space="preserve"> </w:t>
                      </w:r>
                      <w:r w:rsidR="00873B57" w:rsidRPr="00BC6A37">
                        <w:rPr>
                          <w:color w:val="000000"/>
                          <w:sz w:val="24"/>
                          <w:szCs w:val="24"/>
                        </w:rPr>
                        <w:t>p</w:t>
                      </w:r>
                      <w:r w:rsidRPr="00BC6A37">
                        <w:rPr>
                          <w:color w:val="000000"/>
                          <w:sz w:val="24"/>
                          <w:szCs w:val="24"/>
                        </w:rPr>
                        <w:t>rogram.</w:t>
                      </w:r>
                    </w:p>
                    <w:p w:rsidR="00667E81" w:rsidRPr="00E17F87" w:rsidRDefault="00667E81" w:rsidP="006D0BC0">
                      <w:pPr>
                        <w:pStyle w:val="ListParagraph"/>
                        <w:ind w:left="2160"/>
                        <w:rPr>
                          <w:sz w:val="24"/>
                        </w:rPr>
                      </w:pPr>
                    </w:p>
                    <w:p w:rsidR="00667E81" w:rsidRPr="00E17F87" w:rsidRDefault="00667E81" w:rsidP="006D0BC0">
                      <w:pPr>
                        <w:pStyle w:val="ListParagraph"/>
                        <w:spacing w:before="120" w:after="0"/>
                        <w:ind w:left="2160"/>
                        <w:jc w:val="both"/>
                        <w:rPr>
                          <w:sz w:val="24"/>
                          <w:szCs w:val="24"/>
                        </w:rPr>
                      </w:pPr>
                    </w:p>
                    <w:p w:rsidR="00667E81" w:rsidRPr="00E17F87" w:rsidRDefault="00667E81" w:rsidP="006D0BC0">
                      <w:pPr>
                        <w:pStyle w:val="ListParagraph"/>
                        <w:ind w:left="2880"/>
                        <w:rPr>
                          <w:sz w:val="24"/>
                        </w:rPr>
                      </w:pPr>
                    </w:p>
                    <w:p w:rsidR="00667E81" w:rsidRPr="00E17F87" w:rsidRDefault="00667E81" w:rsidP="006D0BC0">
                      <w:pPr>
                        <w:rPr>
                          <w:sz w:val="24"/>
                        </w:rPr>
                      </w:pPr>
                    </w:p>
                    <w:p w:rsidR="00667E81" w:rsidRPr="00E17F87" w:rsidRDefault="00667E81" w:rsidP="006D0BC0">
                      <w:pPr>
                        <w:pStyle w:val="ListParagraph"/>
                        <w:ind w:left="2880"/>
                        <w:rPr>
                          <w:sz w:val="24"/>
                        </w:rPr>
                      </w:pPr>
                    </w:p>
                    <w:p w:rsidR="00667E81" w:rsidRPr="00E17F87" w:rsidRDefault="00667E81" w:rsidP="006D0BC0">
                      <w:pPr>
                        <w:rPr>
                          <w:sz w:val="24"/>
                        </w:rPr>
                      </w:pPr>
                    </w:p>
                    <w:p w:rsidR="00667E81" w:rsidRDefault="00667E81" w:rsidP="006D0BC0">
                      <w:pPr>
                        <w:ind w:left="1080"/>
                      </w:pPr>
                    </w:p>
                    <w:p w:rsidR="00667E81" w:rsidRDefault="00667E81" w:rsidP="006D0BC0">
                      <w:pPr>
                        <w:ind w:left="1080"/>
                      </w:pPr>
                    </w:p>
                    <w:p w:rsidR="00667E81" w:rsidRDefault="00667E81" w:rsidP="006D0BC0">
                      <w:pPr>
                        <w:pStyle w:val="ListParagraph"/>
                        <w:ind w:left="1440"/>
                      </w:pPr>
                    </w:p>
                  </w:txbxContent>
                </v:textbox>
              </v:shape>
            </w:pict>
          </mc:Fallback>
        </mc:AlternateContent>
      </w:r>
    </w:p>
    <w:p w:rsidR="00C36BD3" w:rsidRPr="00C36BD3" w:rsidDel="00BD3DD6" w:rsidRDefault="00C36BD3" w:rsidP="00C36BD3">
      <w:pPr>
        <w:rPr>
          <w:del w:id="3" w:author="Renne Sanchez" w:date="2014-12-03T15:49:00Z"/>
        </w:rPr>
      </w:pPr>
    </w:p>
    <w:p w:rsidR="00C36BD3" w:rsidRPr="00C36BD3" w:rsidDel="00BD3DD6" w:rsidRDefault="00C36BD3" w:rsidP="00C36BD3">
      <w:pPr>
        <w:rPr>
          <w:del w:id="4" w:author="Renne Sanchez" w:date="2014-12-03T15:49:00Z"/>
        </w:rPr>
      </w:pPr>
    </w:p>
    <w:p w:rsidR="00C36BD3" w:rsidRPr="00C36BD3" w:rsidDel="00BD3DD6" w:rsidRDefault="00C36BD3" w:rsidP="00C36BD3">
      <w:pPr>
        <w:rPr>
          <w:del w:id="5" w:author="Renne Sanchez" w:date="2014-12-03T15:49:00Z"/>
        </w:rPr>
      </w:pPr>
    </w:p>
    <w:p w:rsidR="00C36BD3" w:rsidRPr="00C36BD3" w:rsidDel="00BD3DD6" w:rsidRDefault="00C36BD3" w:rsidP="00C36BD3">
      <w:pPr>
        <w:rPr>
          <w:del w:id="6" w:author="Renne Sanchez" w:date="2014-12-03T15:49:00Z"/>
        </w:rPr>
      </w:pPr>
    </w:p>
    <w:p w:rsidR="00C36BD3" w:rsidRPr="00C36BD3" w:rsidDel="00BD3DD6" w:rsidRDefault="00C36BD3" w:rsidP="00C36BD3">
      <w:pPr>
        <w:rPr>
          <w:del w:id="7" w:author="Renne Sanchez" w:date="2014-12-03T15:49:00Z"/>
        </w:rPr>
      </w:pPr>
    </w:p>
    <w:p w:rsidR="00C36BD3" w:rsidRPr="00C36BD3" w:rsidDel="00BD3DD6" w:rsidRDefault="00C36BD3" w:rsidP="00C36BD3">
      <w:pPr>
        <w:rPr>
          <w:del w:id="8" w:author="Renne Sanchez" w:date="2014-12-03T15:49:00Z"/>
        </w:rPr>
      </w:pPr>
    </w:p>
    <w:p w:rsidR="00C36BD3" w:rsidRPr="00C36BD3" w:rsidDel="00BD3DD6" w:rsidRDefault="00C36BD3" w:rsidP="00C36BD3">
      <w:pPr>
        <w:rPr>
          <w:del w:id="9" w:author="Renne Sanchez" w:date="2014-12-03T15:49:00Z"/>
        </w:rPr>
      </w:pPr>
    </w:p>
    <w:p w:rsidR="00C36BD3" w:rsidRDefault="00C36BD3" w:rsidP="00C36BD3">
      <w:pPr>
        <w:pStyle w:val="Title"/>
        <w:jc w:val="right"/>
      </w:pPr>
    </w:p>
    <w:tbl>
      <w:tblPr>
        <w:tblpPr w:leftFromText="180" w:rightFromText="180" w:vertAnchor="text" w:horzAnchor="margin" w:tblpXSpec="center" w:tblpY="4269"/>
        <w:tblW w:w="9633" w:type="dxa"/>
        <w:tblCellMar>
          <w:left w:w="0" w:type="dxa"/>
          <w:right w:w="0" w:type="dxa"/>
        </w:tblCellMar>
        <w:tblLook w:val="04A0" w:firstRow="1" w:lastRow="0" w:firstColumn="1" w:lastColumn="0" w:noHBand="0" w:noVBand="1"/>
      </w:tblPr>
      <w:tblGrid>
        <w:gridCol w:w="2349"/>
        <w:gridCol w:w="1453"/>
        <w:gridCol w:w="1147"/>
        <w:gridCol w:w="1147"/>
        <w:gridCol w:w="1147"/>
        <w:gridCol w:w="1147"/>
        <w:gridCol w:w="1243"/>
      </w:tblGrid>
      <w:tr w:rsidR="00424AE3" w:rsidRPr="00885B67" w:rsidTr="001D101B">
        <w:trPr>
          <w:trHeight w:val="447"/>
        </w:trPr>
        <w:tc>
          <w:tcPr>
            <w:tcW w:w="2349" w:type="dxa"/>
            <w:tcBorders>
              <w:top w:val="single" w:sz="8" w:space="0" w:color="FFFFFF"/>
              <w:left w:val="single" w:sz="8" w:space="0" w:color="FFFFFF"/>
              <w:bottom w:val="single" w:sz="24" w:space="0" w:color="FFFFFF"/>
              <w:right w:val="single" w:sz="8" w:space="0" w:color="FFFFFF"/>
            </w:tcBorders>
            <w:shd w:val="clear" w:color="auto" w:fill="6D9540"/>
            <w:tcMar>
              <w:top w:w="72" w:type="dxa"/>
              <w:left w:w="144" w:type="dxa"/>
              <w:bottom w:w="72" w:type="dxa"/>
              <w:right w:w="144" w:type="dxa"/>
            </w:tcMar>
            <w:hideMark/>
          </w:tcPr>
          <w:p w:rsidR="00424AE3" w:rsidRPr="004F6994" w:rsidRDefault="00424AE3" w:rsidP="001D101B">
            <w:pPr>
              <w:spacing w:after="0" w:line="240" w:lineRule="auto"/>
              <w:ind w:left="0"/>
              <w:jc w:val="center"/>
              <w:rPr>
                <w:rFonts w:cs="Calibri"/>
                <w:smallCaps/>
                <w:color w:val="auto"/>
                <w:sz w:val="24"/>
                <w:szCs w:val="24"/>
                <w:lang w:bidi="ar-SA"/>
              </w:rPr>
            </w:pPr>
            <w:r w:rsidRPr="004F6994">
              <w:rPr>
                <w:rFonts w:cs="Calibri"/>
                <w:b/>
                <w:bCs/>
                <w:smallCaps/>
                <w:color w:val="FFFFFF"/>
                <w:kern w:val="24"/>
                <w:sz w:val="24"/>
                <w:szCs w:val="24"/>
                <w:lang w:bidi="ar-SA"/>
              </w:rPr>
              <w:t>Household Members</w:t>
            </w:r>
          </w:p>
        </w:tc>
        <w:tc>
          <w:tcPr>
            <w:tcW w:w="1453" w:type="dxa"/>
            <w:tcBorders>
              <w:top w:val="single" w:sz="8" w:space="0" w:color="FFFFFF"/>
              <w:left w:val="single" w:sz="8" w:space="0" w:color="FFFFFF"/>
              <w:bottom w:val="single" w:sz="24" w:space="0" w:color="FFFFFF"/>
              <w:right w:val="single" w:sz="8" w:space="0" w:color="FFFFFF"/>
            </w:tcBorders>
            <w:shd w:val="clear" w:color="auto" w:fill="6D9540"/>
            <w:tcMar>
              <w:top w:w="72" w:type="dxa"/>
              <w:left w:w="144" w:type="dxa"/>
              <w:bottom w:w="72" w:type="dxa"/>
              <w:right w:w="144" w:type="dxa"/>
            </w:tcMar>
            <w:hideMark/>
          </w:tcPr>
          <w:p w:rsidR="00424AE3" w:rsidRPr="007C0A36" w:rsidRDefault="00424AE3" w:rsidP="001D101B">
            <w:pPr>
              <w:spacing w:after="0" w:line="240" w:lineRule="auto"/>
              <w:ind w:left="0"/>
              <w:jc w:val="center"/>
              <w:rPr>
                <w:rFonts w:cs="Calibri"/>
                <w:color w:val="auto"/>
                <w:sz w:val="24"/>
                <w:szCs w:val="24"/>
                <w:lang w:bidi="ar-SA"/>
              </w:rPr>
            </w:pPr>
            <w:r w:rsidRPr="007C0A36">
              <w:rPr>
                <w:rFonts w:cs="Calibri"/>
                <w:b/>
                <w:bCs/>
                <w:color w:val="FFFFFF"/>
                <w:kern w:val="24"/>
                <w:sz w:val="24"/>
                <w:szCs w:val="24"/>
                <w:lang w:bidi="ar-SA"/>
              </w:rPr>
              <w:t>1</w:t>
            </w:r>
          </w:p>
        </w:tc>
        <w:tc>
          <w:tcPr>
            <w:tcW w:w="1147" w:type="dxa"/>
            <w:tcBorders>
              <w:top w:val="single" w:sz="8" w:space="0" w:color="FFFFFF"/>
              <w:left w:val="single" w:sz="8" w:space="0" w:color="FFFFFF"/>
              <w:bottom w:val="single" w:sz="24" w:space="0" w:color="FFFFFF"/>
              <w:right w:val="single" w:sz="8" w:space="0" w:color="FFFFFF"/>
            </w:tcBorders>
            <w:shd w:val="clear" w:color="auto" w:fill="6D9540"/>
            <w:tcMar>
              <w:top w:w="72" w:type="dxa"/>
              <w:left w:w="144" w:type="dxa"/>
              <w:bottom w:w="72" w:type="dxa"/>
              <w:right w:w="144" w:type="dxa"/>
            </w:tcMar>
            <w:hideMark/>
          </w:tcPr>
          <w:p w:rsidR="00424AE3" w:rsidRPr="007C0A36" w:rsidRDefault="00424AE3" w:rsidP="001D101B">
            <w:pPr>
              <w:spacing w:after="0" w:line="240" w:lineRule="auto"/>
              <w:ind w:left="0"/>
              <w:jc w:val="center"/>
              <w:rPr>
                <w:rFonts w:cs="Calibri"/>
                <w:color w:val="auto"/>
                <w:sz w:val="24"/>
                <w:szCs w:val="24"/>
                <w:lang w:bidi="ar-SA"/>
              </w:rPr>
            </w:pPr>
            <w:r w:rsidRPr="007C0A36">
              <w:rPr>
                <w:rFonts w:cs="Calibri"/>
                <w:b/>
                <w:bCs/>
                <w:color w:val="FFFFFF"/>
                <w:kern w:val="24"/>
                <w:sz w:val="24"/>
                <w:szCs w:val="24"/>
                <w:lang w:bidi="ar-SA"/>
              </w:rPr>
              <w:t>2</w:t>
            </w:r>
          </w:p>
        </w:tc>
        <w:tc>
          <w:tcPr>
            <w:tcW w:w="1147" w:type="dxa"/>
            <w:tcBorders>
              <w:top w:val="single" w:sz="8" w:space="0" w:color="FFFFFF"/>
              <w:left w:val="single" w:sz="8" w:space="0" w:color="FFFFFF"/>
              <w:bottom w:val="single" w:sz="24" w:space="0" w:color="FFFFFF"/>
              <w:right w:val="single" w:sz="8" w:space="0" w:color="FFFFFF"/>
            </w:tcBorders>
            <w:shd w:val="clear" w:color="auto" w:fill="6D9540"/>
            <w:tcMar>
              <w:top w:w="72" w:type="dxa"/>
              <w:left w:w="144" w:type="dxa"/>
              <w:bottom w:w="72" w:type="dxa"/>
              <w:right w:w="144" w:type="dxa"/>
            </w:tcMar>
            <w:hideMark/>
          </w:tcPr>
          <w:p w:rsidR="00424AE3" w:rsidRPr="007C0A36" w:rsidRDefault="00424AE3" w:rsidP="001D101B">
            <w:pPr>
              <w:spacing w:after="0" w:line="240" w:lineRule="auto"/>
              <w:ind w:left="0"/>
              <w:jc w:val="center"/>
              <w:rPr>
                <w:rFonts w:cs="Calibri"/>
                <w:color w:val="auto"/>
                <w:sz w:val="24"/>
                <w:szCs w:val="24"/>
                <w:lang w:bidi="ar-SA"/>
              </w:rPr>
            </w:pPr>
            <w:r w:rsidRPr="007C0A36">
              <w:rPr>
                <w:rFonts w:cs="Calibri"/>
                <w:b/>
                <w:bCs/>
                <w:color w:val="FFFFFF"/>
                <w:kern w:val="24"/>
                <w:sz w:val="24"/>
                <w:szCs w:val="24"/>
                <w:lang w:bidi="ar-SA"/>
              </w:rPr>
              <w:t>3</w:t>
            </w:r>
          </w:p>
        </w:tc>
        <w:tc>
          <w:tcPr>
            <w:tcW w:w="1147" w:type="dxa"/>
            <w:tcBorders>
              <w:top w:val="single" w:sz="8" w:space="0" w:color="FFFFFF"/>
              <w:left w:val="single" w:sz="8" w:space="0" w:color="FFFFFF"/>
              <w:bottom w:val="single" w:sz="24" w:space="0" w:color="FFFFFF"/>
              <w:right w:val="single" w:sz="8" w:space="0" w:color="FFFFFF"/>
            </w:tcBorders>
            <w:shd w:val="clear" w:color="auto" w:fill="6D9540"/>
            <w:tcMar>
              <w:top w:w="72" w:type="dxa"/>
              <w:left w:w="144" w:type="dxa"/>
              <w:bottom w:w="72" w:type="dxa"/>
              <w:right w:w="144" w:type="dxa"/>
            </w:tcMar>
            <w:hideMark/>
          </w:tcPr>
          <w:p w:rsidR="00424AE3" w:rsidRPr="007C0A36" w:rsidRDefault="00424AE3" w:rsidP="001D101B">
            <w:pPr>
              <w:spacing w:after="0" w:line="240" w:lineRule="auto"/>
              <w:ind w:left="0"/>
              <w:jc w:val="center"/>
              <w:rPr>
                <w:rFonts w:cs="Calibri"/>
                <w:color w:val="auto"/>
                <w:sz w:val="24"/>
                <w:szCs w:val="24"/>
                <w:lang w:bidi="ar-SA"/>
              </w:rPr>
            </w:pPr>
            <w:r w:rsidRPr="007C0A36">
              <w:rPr>
                <w:rFonts w:cs="Calibri"/>
                <w:b/>
                <w:bCs/>
                <w:color w:val="FFFFFF"/>
                <w:kern w:val="24"/>
                <w:sz w:val="24"/>
                <w:szCs w:val="24"/>
                <w:lang w:bidi="ar-SA"/>
              </w:rPr>
              <w:t>4</w:t>
            </w:r>
          </w:p>
        </w:tc>
        <w:tc>
          <w:tcPr>
            <w:tcW w:w="1147" w:type="dxa"/>
            <w:tcBorders>
              <w:top w:val="single" w:sz="8" w:space="0" w:color="FFFFFF"/>
              <w:left w:val="single" w:sz="8" w:space="0" w:color="FFFFFF"/>
              <w:bottom w:val="single" w:sz="24" w:space="0" w:color="FFFFFF"/>
              <w:right w:val="single" w:sz="8" w:space="0" w:color="FFFFFF"/>
            </w:tcBorders>
            <w:shd w:val="clear" w:color="auto" w:fill="6D9540"/>
            <w:tcMar>
              <w:top w:w="72" w:type="dxa"/>
              <w:left w:w="144" w:type="dxa"/>
              <w:bottom w:w="72" w:type="dxa"/>
              <w:right w:w="144" w:type="dxa"/>
            </w:tcMar>
            <w:hideMark/>
          </w:tcPr>
          <w:p w:rsidR="00424AE3" w:rsidRPr="007C0A36" w:rsidRDefault="00424AE3" w:rsidP="001D101B">
            <w:pPr>
              <w:spacing w:after="0" w:line="240" w:lineRule="auto"/>
              <w:ind w:left="0"/>
              <w:jc w:val="center"/>
              <w:rPr>
                <w:rFonts w:cs="Calibri"/>
                <w:color w:val="auto"/>
                <w:sz w:val="24"/>
                <w:szCs w:val="24"/>
                <w:lang w:bidi="ar-SA"/>
              </w:rPr>
            </w:pPr>
            <w:r w:rsidRPr="007C0A36">
              <w:rPr>
                <w:rFonts w:cs="Calibri"/>
                <w:b/>
                <w:bCs/>
                <w:color w:val="FFFFFF"/>
                <w:kern w:val="24"/>
                <w:sz w:val="24"/>
                <w:szCs w:val="24"/>
                <w:lang w:bidi="ar-SA"/>
              </w:rPr>
              <w:t>5</w:t>
            </w:r>
          </w:p>
        </w:tc>
        <w:tc>
          <w:tcPr>
            <w:tcW w:w="1243" w:type="dxa"/>
            <w:tcBorders>
              <w:top w:val="single" w:sz="8" w:space="0" w:color="FFFFFF"/>
              <w:left w:val="single" w:sz="8" w:space="0" w:color="FFFFFF"/>
              <w:bottom w:val="single" w:sz="24" w:space="0" w:color="FFFFFF"/>
              <w:right w:val="single" w:sz="8" w:space="0" w:color="FFFFFF"/>
            </w:tcBorders>
            <w:shd w:val="clear" w:color="auto" w:fill="6D9540"/>
            <w:tcMar>
              <w:top w:w="72" w:type="dxa"/>
              <w:left w:w="144" w:type="dxa"/>
              <w:bottom w:w="72" w:type="dxa"/>
              <w:right w:w="144" w:type="dxa"/>
            </w:tcMar>
            <w:hideMark/>
          </w:tcPr>
          <w:p w:rsidR="00424AE3" w:rsidRPr="007C0A36" w:rsidRDefault="00424AE3" w:rsidP="001D101B">
            <w:pPr>
              <w:spacing w:after="0" w:line="240" w:lineRule="auto"/>
              <w:ind w:left="0"/>
              <w:jc w:val="center"/>
              <w:rPr>
                <w:rFonts w:cs="Calibri"/>
                <w:color w:val="auto"/>
                <w:sz w:val="24"/>
                <w:szCs w:val="24"/>
                <w:lang w:bidi="ar-SA"/>
              </w:rPr>
            </w:pPr>
            <w:r w:rsidRPr="007C0A36">
              <w:rPr>
                <w:rFonts w:cs="Calibri"/>
                <w:b/>
                <w:bCs/>
                <w:color w:val="FFFFFF"/>
                <w:kern w:val="24"/>
                <w:sz w:val="24"/>
                <w:szCs w:val="24"/>
                <w:lang w:bidi="ar-SA"/>
              </w:rPr>
              <w:t>6</w:t>
            </w:r>
          </w:p>
        </w:tc>
      </w:tr>
      <w:tr w:rsidR="00424AE3" w:rsidRPr="00885B67" w:rsidTr="001D101B">
        <w:trPr>
          <w:trHeight w:val="605"/>
        </w:trPr>
        <w:tc>
          <w:tcPr>
            <w:tcW w:w="2349" w:type="dxa"/>
            <w:tcBorders>
              <w:top w:val="single" w:sz="24" w:space="0" w:color="FFFFFF"/>
              <w:left w:val="single" w:sz="8" w:space="0" w:color="FFFFFF"/>
              <w:bottom w:val="single" w:sz="8" w:space="0" w:color="FFFFFF"/>
              <w:right w:val="single" w:sz="8" w:space="0" w:color="FFFFFF"/>
            </w:tcBorders>
            <w:shd w:val="clear" w:color="auto" w:fill="D6E3BC"/>
            <w:tcMar>
              <w:top w:w="72" w:type="dxa"/>
              <w:left w:w="144" w:type="dxa"/>
              <w:bottom w:w="72" w:type="dxa"/>
              <w:right w:w="144" w:type="dxa"/>
            </w:tcMar>
            <w:hideMark/>
          </w:tcPr>
          <w:p w:rsidR="00424AE3" w:rsidRPr="00C04920" w:rsidRDefault="00BC6A37" w:rsidP="00250EBB">
            <w:pPr>
              <w:spacing w:after="0" w:line="240" w:lineRule="auto"/>
              <w:ind w:left="0"/>
              <w:jc w:val="center"/>
              <w:rPr>
                <w:rFonts w:cs="Calibri"/>
                <w:b/>
                <w:smallCaps/>
                <w:color w:val="auto"/>
                <w:sz w:val="24"/>
                <w:szCs w:val="24"/>
                <w:lang w:bidi="ar-SA"/>
              </w:rPr>
            </w:pPr>
            <w:r>
              <w:rPr>
                <w:noProof/>
                <w:color w:val="314D89"/>
                <w:lang w:bidi="ar-SA"/>
              </w:rPr>
              <mc:AlternateContent>
                <mc:Choice Requires="wps">
                  <w:drawing>
                    <wp:anchor distT="0" distB="0" distL="114300" distR="114300" simplePos="0" relativeHeight="251657728" behindDoc="0" locked="0" layoutInCell="1" allowOverlap="1" wp14:anchorId="45878B1D" wp14:editId="7BF0BABD">
                      <wp:simplePos x="0" y="0"/>
                      <wp:positionH relativeFrom="column">
                        <wp:posOffset>92075</wp:posOffset>
                      </wp:positionH>
                      <wp:positionV relativeFrom="paragraph">
                        <wp:posOffset>437515</wp:posOffset>
                      </wp:positionV>
                      <wp:extent cx="5706110" cy="619760"/>
                      <wp:effectExtent l="0" t="0" r="0" b="8890"/>
                      <wp:wrapNone/>
                      <wp:docPr id="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E81" w:rsidRPr="00BC6A37" w:rsidRDefault="00667E81" w:rsidP="001D101B">
                                  <w:pPr>
                                    <w:spacing w:after="60" w:line="240" w:lineRule="auto"/>
                                    <w:ind w:left="0"/>
                                    <w:jc w:val="center"/>
                                    <w:rPr>
                                      <w:b/>
                                      <w:smallCaps/>
                                      <w:color w:val="000000"/>
                                      <w:sz w:val="22"/>
                                      <w:szCs w:val="24"/>
                                    </w:rPr>
                                  </w:pPr>
                                  <w:r w:rsidRPr="00BC6A37">
                                    <w:rPr>
                                      <w:b/>
                                      <w:smallCaps/>
                                      <w:color w:val="000000"/>
                                      <w:sz w:val="22"/>
                                      <w:szCs w:val="24"/>
                                    </w:rPr>
                                    <w:t>For questions or additional information, Please contact us at:</w:t>
                                  </w:r>
                                </w:p>
                                <w:p w:rsidR="00667E81" w:rsidRPr="00BC6A37" w:rsidRDefault="001F5B5F" w:rsidP="008A4E06">
                                  <w:pPr>
                                    <w:spacing w:after="120" w:line="240" w:lineRule="auto"/>
                                    <w:ind w:left="0"/>
                                    <w:jc w:val="center"/>
                                    <w:rPr>
                                      <w:b/>
                                      <w:smallCaps/>
                                      <w:color w:val="000000"/>
                                      <w:sz w:val="22"/>
                                      <w:szCs w:val="24"/>
                                    </w:rPr>
                                  </w:pPr>
                                  <w:r w:rsidRPr="00BC6A37">
                                    <w:rPr>
                                      <w:b/>
                                      <w:smallCaps/>
                                      <w:color w:val="000000"/>
                                      <w:sz w:val="22"/>
                                      <w:szCs w:val="24"/>
                                    </w:rPr>
                                    <w:t>8739 Artesia Boulevard</w:t>
                                  </w:r>
                                  <w:r w:rsidR="00667E81" w:rsidRPr="00BC6A37">
                                    <w:rPr>
                                      <w:b/>
                                      <w:smallCaps/>
                                      <w:color w:val="000000"/>
                                      <w:sz w:val="22"/>
                                      <w:szCs w:val="24"/>
                                    </w:rPr>
                                    <w:t xml:space="preserve"> </w:t>
                                  </w:r>
                                  <w:r w:rsidR="00667E81" w:rsidRPr="00BC6A37">
                                    <w:rPr>
                                      <w:b/>
                                      <w:smallCaps/>
                                      <w:color w:val="000000"/>
                                      <w:sz w:val="22"/>
                                      <w:szCs w:val="24"/>
                                    </w:rPr>
                                    <w:sym w:font="Wingdings" w:char="F09E"/>
                                  </w:r>
                                  <w:r w:rsidR="00C37E7D" w:rsidRPr="00BC6A37">
                                    <w:rPr>
                                      <w:b/>
                                      <w:smallCaps/>
                                      <w:color w:val="000000"/>
                                      <w:sz w:val="22"/>
                                      <w:szCs w:val="24"/>
                                    </w:rPr>
                                    <w:t xml:space="preserve"> </w:t>
                                  </w:r>
                                  <w:r w:rsidRPr="00BC6A37">
                                    <w:rPr>
                                      <w:b/>
                                      <w:smallCaps/>
                                      <w:color w:val="000000"/>
                                      <w:sz w:val="22"/>
                                      <w:szCs w:val="24"/>
                                    </w:rPr>
                                    <w:t>Bellflower, CA 90706</w:t>
                                  </w:r>
                                  <w:r w:rsidR="00667E81" w:rsidRPr="00BC6A37">
                                    <w:rPr>
                                      <w:b/>
                                      <w:smallCaps/>
                                      <w:color w:val="000000"/>
                                      <w:sz w:val="22"/>
                                      <w:szCs w:val="24"/>
                                    </w:rPr>
                                    <w:t xml:space="preserve"> </w:t>
                                  </w:r>
                                  <w:r w:rsidR="00667E81" w:rsidRPr="00BC6A37">
                                    <w:rPr>
                                      <w:b/>
                                      <w:smallCaps/>
                                      <w:color w:val="000000"/>
                                      <w:sz w:val="22"/>
                                      <w:szCs w:val="24"/>
                                    </w:rPr>
                                    <w:sym w:font="Wingdings" w:char="F09E"/>
                                  </w:r>
                                  <w:r w:rsidR="00667E81" w:rsidRPr="00BC6A37">
                                    <w:rPr>
                                      <w:b/>
                                      <w:smallCaps/>
                                      <w:color w:val="000000"/>
                                      <w:sz w:val="22"/>
                                      <w:szCs w:val="24"/>
                                    </w:rPr>
                                    <w:t xml:space="preserve"> (310) 323-4663 </w:t>
                                  </w:r>
                                  <w:r w:rsidR="00667E81" w:rsidRPr="00BC6A37">
                                    <w:rPr>
                                      <w:b/>
                                      <w:smallCaps/>
                                      <w:color w:val="000000"/>
                                      <w:sz w:val="22"/>
                                      <w:szCs w:val="24"/>
                                    </w:rPr>
                                    <w:sym w:font="Wingdings" w:char="F09E"/>
                                  </w:r>
                                  <w:r w:rsidR="00667E81" w:rsidRPr="00BC6A37">
                                    <w:rPr>
                                      <w:b/>
                                      <w:smallCaps/>
                                      <w:color w:val="000000"/>
                                      <w:sz w:val="22"/>
                                      <w:szCs w:val="24"/>
                                    </w:rPr>
                                    <w:t xml:space="preserve"> www.</w:t>
                                  </w:r>
                                  <w:r w:rsidR="00667E81" w:rsidRPr="00BC6A37">
                                    <w:rPr>
                                      <w:b/>
                                      <w:smallCaps/>
                                      <w:color w:val="000000"/>
                                      <w:sz w:val="22"/>
                                      <w:szCs w:val="24"/>
                                      <w:lang w:val="es-ES"/>
                                    </w:rPr>
                                    <w:t>habitatla.org</w:t>
                                  </w:r>
                                </w:p>
                                <w:p w:rsidR="00667E81" w:rsidRPr="00F80B58" w:rsidRDefault="00667E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2" o:spid="_x0000_s1029" type="#_x0000_t202" style="position:absolute;left:0;text-align:left;margin-left:7.25pt;margin-top:34.45pt;width:449.3pt;height:4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jD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" filled="f" stroked="f">
                      <v:textbox>
                        <w:txbxContent>
                          <w:p w:rsidR="00667E81" w:rsidRPr="00BC6A37" w:rsidRDefault="00667E81" w:rsidP="001D101B">
                            <w:pPr>
                              <w:spacing w:after="60" w:line="240" w:lineRule="auto"/>
                              <w:ind w:left="0"/>
                              <w:jc w:val="center"/>
                              <w:rPr>
                                <w:b/>
                                <w:smallCaps/>
                                <w:color w:val="000000"/>
                                <w:sz w:val="22"/>
                                <w:szCs w:val="24"/>
                              </w:rPr>
                            </w:pPr>
                            <w:r w:rsidRPr="00BC6A37">
                              <w:rPr>
                                <w:b/>
                                <w:smallCaps/>
                                <w:color w:val="000000"/>
                                <w:sz w:val="22"/>
                                <w:szCs w:val="24"/>
                              </w:rPr>
                              <w:t>For questions or additional information, Please contact us at:</w:t>
                            </w:r>
                          </w:p>
                          <w:p w:rsidR="00667E81" w:rsidRPr="00BC6A37" w:rsidRDefault="001F5B5F" w:rsidP="008A4E06">
                            <w:pPr>
                              <w:spacing w:after="120" w:line="240" w:lineRule="auto"/>
                              <w:ind w:left="0"/>
                              <w:jc w:val="center"/>
                              <w:rPr>
                                <w:b/>
                                <w:smallCaps/>
                                <w:color w:val="000000"/>
                                <w:sz w:val="22"/>
                                <w:szCs w:val="24"/>
                              </w:rPr>
                            </w:pPr>
                            <w:r w:rsidRPr="00BC6A37">
                              <w:rPr>
                                <w:b/>
                                <w:smallCaps/>
                                <w:color w:val="000000"/>
                                <w:sz w:val="22"/>
                                <w:szCs w:val="24"/>
                              </w:rPr>
                              <w:t>8739 Artesia Boulevard</w:t>
                            </w:r>
                            <w:r w:rsidR="00667E81" w:rsidRPr="00BC6A37">
                              <w:rPr>
                                <w:b/>
                                <w:smallCaps/>
                                <w:color w:val="000000"/>
                                <w:sz w:val="22"/>
                                <w:szCs w:val="24"/>
                              </w:rPr>
                              <w:t xml:space="preserve"> </w:t>
                            </w:r>
                            <w:r w:rsidR="00667E81" w:rsidRPr="00BC6A37">
                              <w:rPr>
                                <w:b/>
                                <w:smallCaps/>
                                <w:color w:val="000000"/>
                                <w:sz w:val="22"/>
                                <w:szCs w:val="24"/>
                              </w:rPr>
                              <w:sym w:font="Wingdings" w:char="F09E"/>
                            </w:r>
                            <w:r w:rsidR="00C37E7D" w:rsidRPr="00BC6A37">
                              <w:rPr>
                                <w:b/>
                                <w:smallCaps/>
                                <w:color w:val="000000"/>
                                <w:sz w:val="22"/>
                                <w:szCs w:val="24"/>
                              </w:rPr>
                              <w:t xml:space="preserve"> </w:t>
                            </w:r>
                            <w:r w:rsidRPr="00BC6A37">
                              <w:rPr>
                                <w:b/>
                                <w:smallCaps/>
                                <w:color w:val="000000"/>
                                <w:sz w:val="22"/>
                                <w:szCs w:val="24"/>
                              </w:rPr>
                              <w:t>Bellflower, CA 90706</w:t>
                            </w:r>
                            <w:r w:rsidR="00667E81" w:rsidRPr="00BC6A37">
                              <w:rPr>
                                <w:b/>
                                <w:smallCaps/>
                                <w:color w:val="000000"/>
                                <w:sz w:val="22"/>
                                <w:szCs w:val="24"/>
                              </w:rPr>
                              <w:t xml:space="preserve"> </w:t>
                            </w:r>
                            <w:r w:rsidR="00667E81" w:rsidRPr="00BC6A37">
                              <w:rPr>
                                <w:b/>
                                <w:smallCaps/>
                                <w:color w:val="000000"/>
                                <w:sz w:val="22"/>
                                <w:szCs w:val="24"/>
                              </w:rPr>
                              <w:sym w:font="Wingdings" w:char="F09E"/>
                            </w:r>
                            <w:r w:rsidR="00667E81" w:rsidRPr="00BC6A37">
                              <w:rPr>
                                <w:b/>
                                <w:smallCaps/>
                                <w:color w:val="000000"/>
                                <w:sz w:val="22"/>
                                <w:szCs w:val="24"/>
                              </w:rPr>
                              <w:t xml:space="preserve"> (310) 323-4663 </w:t>
                            </w:r>
                            <w:r w:rsidR="00667E81" w:rsidRPr="00BC6A37">
                              <w:rPr>
                                <w:b/>
                                <w:smallCaps/>
                                <w:color w:val="000000"/>
                                <w:sz w:val="22"/>
                                <w:szCs w:val="24"/>
                              </w:rPr>
                              <w:sym w:font="Wingdings" w:char="F09E"/>
                            </w:r>
                            <w:r w:rsidR="00667E81" w:rsidRPr="00BC6A37">
                              <w:rPr>
                                <w:b/>
                                <w:smallCaps/>
                                <w:color w:val="000000"/>
                                <w:sz w:val="22"/>
                                <w:szCs w:val="24"/>
                              </w:rPr>
                              <w:t xml:space="preserve"> www.</w:t>
                            </w:r>
                            <w:r w:rsidR="00667E81" w:rsidRPr="00BC6A37">
                              <w:rPr>
                                <w:b/>
                                <w:smallCaps/>
                                <w:color w:val="000000"/>
                                <w:sz w:val="22"/>
                                <w:szCs w:val="24"/>
                                <w:lang w:val="es-ES"/>
                              </w:rPr>
                              <w:t>habitatla.org</w:t>
                            </w:r>
                          </w:p>
                          <w:p w:rsidR="00667E81" w:rsidRPr="00F80B58" w:rsidRDefault="00667E81"/>
                        </w:txbxContent>
                      </v:textbox>
                    </v:shape>
                  </w:pict>
                </mc:Fallback>
              </mc:AlternateContent>
            </w:r>
            <w:r w:rsidR="00424AE3">
              <w:rPr>
                <w:rFonts w:cs="Calibri"/>
                <w:b/>
                <w:smallCaps/>
                <w:color w:val="000000"/>
                <w:kern w:val="24"/>
                <w:sz w:val="24"/>
                <w:szCs w:val="24"/>
                <w:lang w:bidi="ar-SA"/>
              </w:rPr>
              <w:t>201</w:t>
            </w:r>
            <w:r w:rsidR="009A7904">
              <w:rPr>
                <w:rFonts w:cs="Calibri"/>
                <w:b/>
                <w:smallCaps/>
                <w:color w:val="000000"/>
                <w:kern w:val="24"/>
                <w:sz w:val="24"/>
                <w:szCs w:val="24"/>
                <w:lang w:bidi="ar-SA"/>
              </w:rPr>
              <w:t>6</w:t>
            </w:r>
            <w:r w:rsidR="00424AE3" w:rsidRPr="00C04920">
              <w:rPr>
                <w:rFonts w:cs="Calibri"/>
                <w:b/>
                <w:smallCaps/>
                <w:color w:val="000000"/>
                <w:kern w:val="24"/>
                <w:sz w:val="24"/>
                <w:szCs w:val="24"/>
                <w:lang w:bidi="ar-SA"/>
              </w:rPr>
              <w:t xml:space="preserve"> Gross Annual Income Limit</w:t>
            </w:r>
          </w:p>
        </w:tc>
        <w:tc>
          <w:tcPr>
            <w:tcW w:w="1453" w:type="dxa"/>
            <w:tcBorders>
              <w:top w:val="single" w:sz="24" w:space="0" w:color="FFFFFF"/>
              <w:left w:val="single" w:sz="8" w:space="0" w:color="FFFFFF"/>
              <w:bottom w:val="single" w:sz="8" w:space="0" w:color="FFFFFF"/>
              <w:right w:val="single" w:sz="8" w:space="0" w:color="FFFFFF"/>
            </w:tcBorders>
            <w:shd w:val="clear" w:color="auto" w:fill="D6E3BC"/>
            <w:tcMar>
              <w:top w:w="72" w:type="dxa"/>
              <w:left w:w="144" w:type="dxa"/>
              <w:bottom w:w="72" w:type="dxa"/>
              <w:right w:w="144" w:type="dxa"/>
            </w:tcMar>
            <w:hideMark/>
          </w:tcPr>
          <w:p w:rsidR="00424AE3" w:rsidRPr="00C04920" w:rsidRDefault="00424AE3" w:rsidP="009A7904">
            <w:pPr>
              <w:spacing w:after="0" w:line="240" w:lineRule="auto"/>
              <w:ind w:left="0"/>
              <w:jc w:val="center"/>
              <w:rPr>
                <w:rFonts w:cs="Calibri"/>
                <w:b/>
                <w:color w:val="auto"/>
                <w:sz w:val="24"/>
                <w:szCs w:val="24"/>
                <w:lang w:bidi="ar-SA"/>
              </w:rPr>
            </w:pPr>
            <w:r w:rsidRPr="00C04920">
              <w:rPr>
                <w:rFonts w:cs="Calibri"/>
                <w:b/>
                <w:color w:val="000000"/>
                <w:kern w:val="24"/>
                <w:sz w:val="24"/>
                <w:szCs w:val="24"/>
                <w:lang w:bidi="ar-SA"/>
              </w:rPr>
              <w:t>$</w:t>
            </w:r>
            <w:r w:rsidR="009A7904">
              <w:rPr>
                <w:rFonts w:cs="Calibri"/>
                <w:b/>
                <w:color w:val="000000"/>
                <w:kern w:val="24"/>
                <w:sz w:val="24"/>
                <w:szCs w:val="24"/>
                <w:lang w:bidi="ar-SA"/>
              </w:rPr>
              <w:t>48,650</w:t>
            </w:r>
          </w:p>
        </w:tc>
        <w:tc>
          <w:tcPr>
            <w:tcW w:w="1147" w:type="dxa"/>
            <w:tcBorders>
              <w:top w:val="single" w:sz="24" w:space="0" w:color="FFFFFF"/>
              <w:left w:val="single" w:sz="8" w:space="0" w:color="FFFFFF"/>
              <w:bottom w:val="single" w:sz="8" w:space="0" w:color="FFFFFF"/>
              <w:right w:val="single" w:sz="8" w:space="0" w:color="FFFFFF"/>
            </w:tcBorders>
            <w:shd w:val="clear" w:color="auto" w:fill="D6E3BC"/>
            <w:tcMar>
              <w:top w:w="72" w:type="dxa"/>
              <w:left w:w="144" w:type="dxa"/>
              <w:bottom w:w="72" w:type="dxa"/>
              <w:right w:w="144" w:type="dxa"/>
            </w:tcMar>
            <w:hideMark/>
          </w:tcPr>
          <w:p w:rsidR="00424AE3" w:rsidRPr="00C04920" w:rsidRDefault="00424AE3" w:rsidP="009A7904">
            <w:pPr>
              <w:spacing w:after="0" w:line="240" w:lineRule="auto"/>
              <w:ind w:left="0"/>
              <w:jc w:val="center"/>
              <w:rPr>
                <w:rFonts w:cs="Calibri"/>
                <w:b/>
                <w:color w:val="auto"/>
                <w:sz w:val="24"/>
                <w:szCs w:val="24"/>
                <w:lang w:bidi="ar-SA"/>
              </w:rPr>
            </w:pPr>
            <w:r w:rsidRPr="00C04920">
              <w:rPr>
                <w:rFonts w:cs="Calibri"/>
                <w:b/>
                <w:color w:val="000000"/>
                <w:kern w:val="24"/>
                <w:sz w:val="24"/>
                <w:szCs w:val="24"/>
                <w:lang w:bidi="ar-SA"/>
              </w:rPr>
              <w:t>$</w:t>
            </w:r>
            <w:r w:rsidR="009A7904">
              <w:rPr>
                <w:rFonts w:cs="Calibri"/>
                <w:b/>
                <w:color w:val="000000"/>
                <w:kern w:val="24"/>
                <w:sz w:val="24"/>
                <w:szCs w:val="24"/>
                <w:lang w:bidi="ar-SA"/>
              </w:rPr>
              <w:t>55,600</w:t>
            </w:r>
          </w:p>
        </w:tc>
        <w:tc>
          <w:tcPr>
            <w:tcW w:w="1147" w:type="dxa"/>
            <w:tcBorders>
              <w:top w:val="single" w:sz="24" w:space="0" w:color="FFFFFF"/>
              <w:left w:val="single" w:sz="8" w:space="0" w:color="FFFFFF"/>
              <w:bottom w:val="single" w:sz="8" w:space="0" w:color="FFFFFF"/>
              <w:right w:val="single" w:sz="8" w:space="0" w:color="FFFFFF"/>
            </w:tcBorders>
            <w:shd w:val="clear" w:color="auto" w:fill="D6E3BC"/>
            <w:tcMar>
              <w:top w:w="72" w:type="dxa"/>
              <w:left w:w="144" w:type="dxa"/>
              <w:bottom w:w="72" w:type="dxa"/>
              <w:right w:w="144" w:type="dxa"/>
            </w:tcMar>
            <w:hideMark/>
          </w:tcPr>
          <w:p w:rsidR="00424AE3" w:rsidRPr="00C04920" w:rsidRDefault="00424AE3" w:rsidP="009A7904">
            <w:pPr>
              <w:spacing w:after="0" w:line="240" w:lineRule="auto"/>
              <w:ind w:left="0"/>
              <w:jc w:val="center"/>
              <w:rPr>
                <w:rFonts w:cs="Calibri"/>
                <w:b/>
                <w:color w:val="auto"/>
                <w:sz w:val="24"/>
                <w:szCs w:val="24"/>
                <w:lang w:bidi="ar-SA"/>
              </w:rPr>
            </w:pPr>
            <w:r w:rsidRPr="00C04920">
              <w:rPr>
                <w:rFonts w:cs="Calibri"/>
                <w:b/>
                <w:color w:val="000000"/>
                <w:kern w:val="24"/>
                <w:sz w:val="24"/>
                <w:szCs w:val="24"/>
                <w:lang w:bidi="ar-SA"/>
              </w:rPr>
              <w:t>$</w:t>
            </w:r>
            <w:r w:rsidR="009A7904">
              <w:rPr>
                <w:rFonts w:cs="Calibri"/>
                <w:b/>
                <w:color w:val="000000"/>
                <w:kern w:val="24"/>
                <w:sz w:val="24"/>
                <w:szCs w:val="24"/>
                <w:lang w:bidi="ar-SA"/>
              </w:rPr>
              <w:t>62,550</w:t>
            </w:r>
          </w:p>
        </w:tc>
        <w:tc>
          <w:tcPr>
            <w:tcW w:w="1147" w:type="dxa"/>
            <w:tcBorders>
              <w:top w:val="single" w:sz="24" w:space="0" w:color="FFFFFF"/>
              <w:left w:val="single" w:sz="8" w:space="0" w:color="FFFFFF"/>
              <w:bottom w:val="single" w:sz="8" w:space="0" w:color="FFFFFF"/>
              <w:right w:val="single" w:sz="8" w:space="0" w:color="FFFFFF"/>
            </w:tcBorders>
            <w:shd w:val="clear" w:color="auto" w:fill="D6E3BC"/>
            <w:tcMar>
              <w:top w:w="72" w:type="dxa"/>
              <w:left w:w="144" w:type="dxa"/>
              <w:bottom w:w="72" w:type="dxa"/>
              <w:right w:w="144" w:type="dxa"/>
            </w:tcMar>
            <w:hideMark/>
          </w:tcPr>
          <w:p w:rsidR="00424AE3" w:rsidRPr="00C04920" w:rsidRDefault="00424AE3" w:rsidP="009A7904">
            <w:pPr>
              <w:spacing w:after="0" w:line="240" w:lineRule="auto"/>
              <w:ind w:left="0"/>
              <w:jc w:val="center"/>
              <w:rPr>
                <w:rFonts w:cs="Calibri"/>
                <w:b/>
                <w:color w:val="auto"/>
                <w:sz w:val="24"/>
                <w:szCs w:val="24"/>
                <w:lang w:bidi="ar-SA"/>
              </w:rPr>
            </w:pPr>
            <w:r w:rsidRPr="00C04920">
              <w:rPr>
                <w:rFonts w:cs="Calibri"/>
                <w:b/>
                <w:color w:val="000000"/>
                <w:kern w:val="24"/>
                <w:sz w:val="24"/>
                <w:szCs w:val="24"/>
                <w:lang w:bidi="ar-SA"/>
              </w:rPr>
              <w:t>$</w:t>
            </w:r>
            <w:r w:rsidR="009A7904">
              <w:rPr>
                <w:rFonts w:cs="Calibri"/>
                <w:b/>
                <w:color w:val="000000"/>
                <w:kern w:val="24"/>
                <w:sz w:val="24"/>
                <w:szCs w:val="24"/>
                <w:lang w:bidi="ar-SA"/>
              </w:rPr>
              <w:t>69,450</w:t>
            </w:r>
          </w:p>
        </w:tc>
        <w:tc>
          <w:tcPr>
            <w:tcW w:w="1147" w:type="dxa"/>
            <w:tcBorders>
              <w:top w:val="single" w:sz="24" w:space="0" w:color="FFFFFF"/>
              <w:left w:val="single" w:sz="8" w:space="0" w:color="FFFFFF"/>
              <w:bottom w:val="single" w:sz="8" w:space="0" w:color="FFFFFF"/>
              <w:right w:val="single" w:sz="8" w:space="0" w:color="FFFFFF"/>
            </w:tcBorders>
            <w:shd w:val="clear" w:color="auto" w:fill="D6E3BC"/>
            <w:tcMar>
              <w:top w:w="72" w:type="dxa"/>
              <w:left w:w="144" w:type="dxa"/>
              <w:bottom w:w="72" w:type="dxa"/>
              <w:right w:w="144" w:type="dxa"/>
            </w:tcMar>
            <w:hideMark/>
          </w:tcPr>
          <w:p w:rsidR="00424AE3" w:rsidRPr="00C04920" w:rsidRDefault="00424AE3" w:rsidP="009A7904">
            <w:pPr>
              <w:spacing w:after="0" w:line="240" w:lineRule="auto"/>
              <w:ind w:left="0"/>
              <w:jc w:val="center"/>
              <w:rPr>
                <w:rFonts w:cs="Calibri"/>
                <w:b/>
                <w:color w:val="auto"/>
                <w:sz w:val="24"/>
                <w:szCs w:val="24"/>
                <w:lang w:bidi="ar-SA"/>
              </w:rPr>
            </w:pPr>
            <w:r w:rsidRPr="00C04920">
              <w:rPr>
                <w:rFonts w:cs="Calibri"/>
                <w:b/>
                <w:color w:val="000000"/>
                <w:kern w:val="24"/>
                <w:sz w:val="24"/>
                <w:szCs w:val="24"/>
                <w:lang w:bidi="ar-SA"/>
              </w:rPr>
              <w:t>$</w:t>
            </w:r>
            <w:r w:rsidR="009A7904">
              <w:rPr>
                <w:rFonts w:cs="Calibri"/>
                <w:b/>
                <w:color w:val="000000"/>
                <w:kern w:val="24"/>
                <w:sz w:val="24"/>
                <w:szCs w:val="24"/>
                <w:lang w:bidi="ar-SA"/>
              </w:rPr>
              <w:t>75,050</w:t>
            </w:r>
          </w:p>
        </w:tc>
        <w:tc>
          <w:tcPr>
            <w:tcW w:w="1243" w:type="dxa"/>
            <w:tcBorders>
              <w:top w:val="single" w:sz="24" w:space="0" w:color="FFFFFF"/>
              <w:left w:val="single" w:sz="8" w:space="0" w:color="FFFFFF"/>
              <w:bottom w:val="single" w:sz="8" w:space="0" w:color="FFFFFF"/>
              <w:right w:val="single" w:sz="8" w:space="0" w:color="FFFFFF"/>
            </w:tcBorders>
            <w:shd w:val="clear" w:color="auto" w:fill="D6E3BC"/>
            <w:tcMar>
              <w:top w:w="72" w:type="dxa"/>
              <w:left w:w="144" w:type="dxa"/>
              <w:bottom w:w="72" w:type="dxa"/>
              <w:right w:w="144" w:type="dxa"/>
            </w:tcMar>
            <w:hideMark/>
          </w:tcPr>
          <w:p w:rsidR="00424AE3" w:rsidRPr="00C04920" w:rsidRDefault="00424AE3" w:rsidP="009A7904">
            <w:pPr>
              <w:spacing w:after="0" w:line="240" w:lineRule="auto"/>
              <w:ind w:left="0"/>
              <w:jc w:val="center"/>
              <w:rPr>
                <w:rFonts w:cs="Calibri"/>
                <w:b/>
                <w:color w:val="auto"/>
                <w:sz w:val="24"/>
                <w:szCs w:val="24"/>
                <w:lang w:bidi="ar-SA"/>
              </w:rPr>
            </w:pPr>
            <w:r w:rsidRPr="00C04920">
              <w:rPr>
                <w:rFonts w:cs="Calibri"/>
                <w:b/>
                <w:color w:val="000000"/>
                <w:kern w:val="24"/>
                <w:sz w:val="24"/>
                <w:szCs w:val="24"/>
                <w:lang w:bidi="ar-SA"/>
              </w:rPr>
              <w:t>$</w:t>
            </w:r>
            <w:r w:rsidR="009A7904">
              <w:rPr>
                <w:rFonts w:cs="Calibri"/>
                <w:b/>
                <w:color w:val="000000"/>
                <w:kern w:val="24"/>
                <w:sz w:val="24"/>
                <w:szCs w:val="24"/>
                <w:lang w:bidi="ar-SA"/>
              </w:rPr>
              <w:t>80,600</w:t>
            </w:r>
          </w:p>
        </w:tc>
      </w:tr>
    </w:tbl>
    <w:p w:rsidR="001B3CBD" w:rsidRDefault="007E3482" w:rsidP="001D101B">
      <w:pPr>
        <w:pStyle w:val="Title"/>
        <w:spacing w:after="120"/>
        <w:jc w:val="center"/>
        <w:rPr>
          <w:b/>
          <w:color w:val="314D89"/>
          <w:sz w:val="48"/>
          <w:szCs w:val="48"/>
        </w:rPr>
      </w:pPr>
      <w:r w:rsidRPr="00C36BD3">
        <w:br w:type="page"/>
      </w:r>
      <w:r w:rsidR="002866E0" w:rsidRPr="0001748D">
        <w:rPr>
          <w:b/>
          <w:color w:val="314D89"/>
          <w:sz w:val="44"/>
          <w:szCs w:val="48"/>
        </w:rPr>
        <w:lastRenderedPageBreak/>
        <w:t>Application Checklist</w:t>
      </w:r>
    </w:p>
    <w:p w:rsidR="00DE24E2" w:rsidRPr="0066032C" w:rsidRDefault="00DE24E2" w:rsidP="00DE24E2">
      <w:pPr>
        <w:pStyle w:val="BodyText"/>
        <w:tabs>
          <w:tab w:val="left" w:pos="5040"/>
        </w:tabs>
        <w:spacing w:after="120" w:line="240" w:lineRule="auto"/>
        <w:ind w:left="0" w:right="230"/>
        <w:jc w:val="both"/>
        <w:rPr>
          <w:rFonts w:ascii="Calibri" w:hAnsi="Calibri" w:cs="Calibri"/>
          <w:color w:val="000000"/>
          <w:szCs w:val="22"/>
        </w:rPr>
      </w:pPr>
      <w:r w:rsidRPr="0066032C">
        <w:rPr>
          <w:rFonts w:ascii="Calibri" w:hAnsi="Calibri" w:cs="Calibri"/>
          <w:color w:val="000000"/>
          <w:szCs w:val="22"/>
        </w:rPr>
        <w:t xml:space="preserve">Please complete all sections of this application. </w:t>
      </w:r>
      <w:r w:rsidR="00905A33" w:rsidRPr="0066032C">
        <w:rPr>
          <w:rFonts w:ascii="Calibri" w:hAnsi="Calibri" w:cs="Calibri"/>
          <w:color w:val="000000"/>
          <w:szCs w:val="22"/>
        </w:rPr>
        <w:t xml:space="preserve"> </w:t>
      </w:r>
      <w:r w:rsidRPr="0066032C">
        <w:rPr>
          <w:rFonts w:ascii="Calibri" w:hAnsi="Calibri" w:cs="Calibri"/>
          <w:color w:val="000000"/>
          <w:szCs w:val="22"/>
        </w:rPr>
        <w:t xml:space="preserve">Upon review and confirmation of the information provided, you will receive notification regarding the status of your application.  Please understand that our program is dependent on the availability of funding. </w:t>
      </w:r>
      <w:r w:rsidR="00905A33" w:rsidRPr="0066032C">
        <w:rPr>
          <w:rFonts w:ascii="Calibri" w:hAnsi="Calibri" w:cs="Calibri"/>
          <w:color w:val="000000"/>
          <w:szCs w:val="22"/>
        </w:rPr>
        <w:t xml:space="preserve"> </w:t>
      </w:r>
      <w:r w:rsidRPr="0066032C">
        <w:rPr>
          <w:rFonts w:ascii="Calibri" w:hAnsi="Calibri" w:cs="Calibri"/>
          <w:color w:val="000000"/>
          <w:szCs w:val="22"/>
        </w:rPr>
        <w:t xml:space="preserve">Therefore, not all </w:t>
      </w:r>
      <w:r w:rsidR="00117AA8" w:rsidRPr="0066032C">
        <w:rPr>
          <w:rFonts w:ascii="Calibri" w:hAnsi="Calibri" w:cs="Calibri"/>
          <w:color w:val="000000"/>
          <w:szCs w:val="22"/>
        </w:rPr>
        <w:t>eligible</w:t>
      </w:r>
      <w:r w:rsidRPr="0066032C">
        <w:rPr>
          <w:rFonts w:ascii="Calibri" w:hAnsi="Calibri" w:cs="Calibri"/>
          <w:color w:val="000000"/>
          <w:szCs w:val="22"/>
        </w:rPr>
        <w:t xml:space="preserve"> applicants will be selected. </w:t>
      </w:r>
      <w:r w:rsidR="00905A33" w:rsidRPr="0066032C">
        <w:rPr>
          <w:rFonts w:ascii="Calibri" w:hAnsi="Calibri" w:cs="Calibri"/>
          <w:color w:val="000000"/>
          <w:szCs w:val="22"/>
        </w:rPr>
        <w:t xml:space="preserve"> </w:t>
      </w:r>
      <w:r w:rsidRPr="0066032C">
        <w:rPr>
          <w:rFonts w:ascii="Calibri" w:hAnsi="Calibri" w:cs="Calibri"/>
          <w:color w:val="000000"/>
          <w:szCs w:val="22"/>
        </w:rPr>
        <w:t>If you have any questions, please feel free to call the Homeowner Relations Department at</w:t>
      </w:r>
      <w:r w:rsidR="00117AA8" w:rsidRPr="0066032C">
        <w:rPr>
          <w:rFonts w:ascii="Calibri" w:hAnsi="Calibri" w:cs="Calibri"/>
          <w:color w:val="000000"/>
          <w:szCs w:val="22"/>
        </w:rPr>
        <w:t xml:space="preserve"> </w:t>
      </w:r>
      <w:r w:rsidRPr="0066032C">
        <w:rPr>
          <w:rFonts w:ascii="Calibri" w:hAnsi="Calibri" w:cs="Calibri"/>
          <w:b/>
          <w:color w:val="000000"/>
          <w:szCs w:val="22"/>
        </w:rPr>
        <w:t>424-246-3640</w:t>
      </w:r>
      <w:r w:rsidR="00F80B58" w:rsidRPr="0066032C">
        <w:rPr>
          <w:rFonts w:ascii="Calibri" w:hAnsi="Calibri" w:cs="Calibri"/>
          <w:color w:val="000000"/>
          <w:szCs w:val="22"/>
        </w:rPr>
        <w:t xml:space="preserve">. </w:t>
      </w:r>
    </w:p>
    <w:p w:rsidR="0066032C" w:rsidRDefault="001B3CBD" w:rsidP="001414FD">
      <w:pPr>
        <w:numPr>
          <w:ilvl w:val="0"/>
          <w:numId w:val="5"/>
        </w:numPr>
        <w:spacing w:after="60" w:line="240" w:lineRule="auto"/>
        <w:ind w:left="806" w:hanging="446"/>
        <w:rPr>
          <w:color w:val="000000"/>
          <w:sz w:val="22"/>
          <w:szCs w:val="24"/>
        </w:rPr>
      </w:pPr>
      <w:r w:rsidRPr="0066032C">
        <w:rPr>
          <w:color w:val="000000"/>
          <w:sz w:val="22"/>
          <w:szCs w:val="24"/>
        </w:rPr>
        <w:t>D</w:t>
      </w:r>
      <w:r w:rsidR="002866E0" w:rsidRPr="0066032C">
        <w:rPr>
          <w:color w:val="000000"/>
          <w:sz w:val="22"/>
          <w:szCs w:val="24"/>
        </w:rPr>
        <w:t>id you complete all applicable sections?</w:t>
      </w:r>
      <w:r w:rsidR="00330816" w:rsidRPr="0066032C">
        <w:rPr>
          <w:color w:val="000000"/>
          <w:sz w:val="22"/>
          <w:szCs w:val="24"/>
        </w:rPr>
        <w:t xml:space="preserve"> </w:t>
      </w:r>
    </w:p>
    <w:p w:rsidR="0066032C" w:rsidRPr="001414FD" w:rsidRDefault="00330816" w:rsidP="001414FD">
      <w:pPr>
        <w:numPr>
          <w:ilvl w:val="0"/>
          <w:numId w:val="5"/>
        </w:numPr>
        <w:spacing w:after="60" w:line="240" w:lineRule="auto"/>
        <w:ind w:left="806" w:hanging="446"/>
        <w:rPr>
          <w:color w:val="000000"/>
          <w:sz w:val="22"/>
          <w:szCs w:val="24"/>
        </w:rPr>
      </w:pPr>
      <w:r w:rsidRPr="0066032C">
        <w:rPr>
          <w:color w:val="000000"/>
          <w:sz w:val="22"/>
          <w:szCs w:val="24"/>
        </w:rPr>
        <w:t>Did all applicant(s) sign the Manufactured Home Program application? Refer to Section 10.</w:t>
      </w:r>
    </w:p>
    <w:p w:rsidR="002866E0" w:rsidRPr="0066032C" w:rsidRDefault="002866E0" w:rsidP="001414FD">
      <w:pPr>
        <w:spacing w:after="0" w:line="240" w:lineRule="auto"/>
        <w:ind w:left="1267" w:hanging="907"/>
        <w:jc w:val="center"/>
        <w:rPr>
          <w:b/>
          <w:color w:val="000000"/>
          <w:sz w:val="22"/>
          <w:szCs w:val="24"/>
        </w:rPr>
      </w:pPr>
      <w:r w:rsidRPr="0066032C">
        <w:rPr>
          <w:b/>
          <w:color w:val="000000"/>
          <w:sz w:val="22"/>
          <w:szCs w:val="24"/>
        </w:rPr>
        <w:t>To complete this application, please include copies of all required documents listed below.</w:t>
      </w:r>
    </w:p>
    <w:p w:rsidR="002866E0" w:rsidRPr="0066032C" w:rsidRDefault="002866E0" w:rsidP="001414FD">
      <w:pPr>
        <w:spacing w:after="60" w:line="240" w:lineRule="auto"/>
        <w:ind w:left="1267" w:hanging="907"/>
        <w:jc w:val="center"/>
        <w:rPr>
          <w:b/>
          <w:color w:val="000000"/>
          <w:sz w:val="14"/>
          <w:szCs w:val="24"/>
        </w:rPr>
      </w:pPr>
      <w:r w:rsidRPr="0066032C">
        <w:rPr>
          <w:b/>
          <w:color w:val="000000"/>
          <w:sz w:val="22"/>
          <w:szCs w:val="24"/>
        </w:rPr>
        <w:t xml:space="preserve">All documents submitted must show the name and address of the </w:t>
      </w:r>
      <w:r w:rsidR="009B16D9" w:rsidRPr="0066032C">
        <w:rPr>
          <w:b/>
          <w:color w:val="000000"/>
          <w:sz w:val="22"/>
          <w:szCs w:val="24"/>
        </w:rPr>
        <w:t>homeowner</w:t>
      </w:r>
      <w:r w:rsidRPr="0066032C">
        <w:rPr>
          <w:b/>
          <w:color w:val="000000"/>
          <w:sz w:val="22"/>
          <w:szCs w:val="24"/>
        </w:rPr>
        <w:t>(s):</w:t>
      </w:r>
    </w:p>
    <w:p w:rsidR="0066032C" w:rsidRPr="0066032C" w:rsidRDefault="0066032C" w:rsidP="001414FD">
      <w:pPr>
        <w:pStyle w:val="ListParagraph"/>
        <w:numPr>
          <w:ilvl w:val="0"/>
          <w:numId w:val="5"/>
        </w:numPr>
        <w:spacing w:after="60" w:line="240" w:lineRule="auto"/>
        <w:ind w:left="806" w:hanging="446"/>
        <w:rPr>
          <w:color w:val="000000"/>
          <w:sz w:val="22"/>
          <w:szCs w:val="24"/>
        </w:rPr>
      </w:pPr>
      <w:r w:rsidRPr="0066032C">
        <w:rPr>
          <w:color w:val="000000"/>
          <w:sz w:val="22"/>
          <w:szCs w:val="24"/>
        </w:rPr>
        <w:t xml:space="preserve">A check/money order made out to Habitat for Humanity of Greater Los Angeles to order a credit report </w:t>
      </w:r>
      <w:r w:rsidRPr="00D03EFF">
        <w:rPr>
          <w:b/>
          <w:i/>
          <w:color w:val="000000"/>
          <w:sz w:val="22"/>
          <w:szCs w:val="24"/>
        </w:rPr>
        <w:t>($15 for EACH HOMEONWER ON TITLE)</w:t>
      </w:r>
    </w:p>
    <w:p w:rsidR="00905A33" w:rsidRPr="0066032C" w:rsidRDefault="00905A33" w:rsidP="001414FD">
      <w:pPr>
        <w:numPr>
          <w:ilvl w:val="0"/>
          <w:numId w:val="5"/>
        </w:numPr>
        <w:spacing w:after="60" w:line="240" w:lineRule="auto"/>
        <w:ind w:left="810" w:hanging="450"/>
        <w:rPr>
          <w:color w:val="000000"/>
          <w:sz w:val="22"/>
          <w:szCs w:val="24"/>
        </w:rPr>
      </w:pPr>
      <w:r w:rsidRPr="0066032C">
        <w:rPr>
          <w:color w:val="000000"/>
          <w:sz w:val="22"/>
          <w:szCs w:val="24"/>
        </w:rPr>
        <w:t>A copy of your manufactured home certificate of title</w:t>
      </w:r>
    </w:p>
    <w:p w:rsidR="00905A33" w:rsidRPr="0066032C" w:rsidRDefault="00905A33" w:rsidP="001414FD">
      <w:pPr>
        <w:numPr>
          <w:ilvl w:val="0"/>
          <w:numId w:val="5"/>
        </w:numPr>
        <w:spacing w:after="60" w:line="240" w:lineRule="auto"/>
        <w:ind w:left="810" w:hanging="450"/>
        <w:rPr>
          <w:color w:val="000000"/>
          <w:sz w:val="22"/>
          <w:szCs w:val="24"/>
        </w:rPr>
      </w:pPr>
      <w:r w:rsidRPr="0066032C">
        <w:rPr>
          <w:color w:val="000000"/>
          <w:sz w:val="22"/>
          <w:szCs w:val="24"/>
        </w:rPr>
        <w:t>A copy of your most recent manufactured home registration form</w:t>
      </w:r>
    </w:p>
    <w:p w:rsidR="002866E0" w:rsidRPr="0066032C" w:rsidRDefault="002866E0" w:rsidP="001414FD">
      <w:pPr>
        <w:numPr>
          <w:ilvl w:val="0"/>
          <w:numId w:val="5"/>
        </w:numPr>
        <w:spacing w:after="60" w:line="240" w:lineRule="auto"/>
        <w:ind w:left="810" w:hanging="450"/>
        <w:rPr>
          <w:color w:val="000000"/>
          <w:sz w:val="22"/>
          <w:szCs w:val="24"/>
        </w:rPr>
      </w:pPr>
      <w:r w:rsidRPr="0066032C">
        <w:rPr>
          <w:color w:val="000000"/>
          <w:sz w:val="22"/>
          <w:szCs w:val="24"/>
        </w:rPr>
        <w:t xml:space="preserve">If </w:t>
      </w:r>
      <w:r w:rsidR="00117AA8" w:rsidRPr="0066032C">
        <w:rPr>
          <w:color w:val="000000"/>
          <w:sz w:val="22"/>
          <w:szCs w:val="24"/>
        </w:rPr>
        <w:t xml:space="preserve">you are still making </w:t>
      </w:r>
      <w:r w:rsidR="00B94935" w:rsidRPr="0066032C">
        <w:rPr>
          <w:color w:val="000000"/>
          <w:sz w:val="22"/>
          <w:szCs w:val="24"/>
        </w:rPr>
        <w:t>home</w:t>
      </w:r>
      <w:r w:rsidR="00117AA8" w:rsidRPr="0066032C">
        <w:rPr>
          <w:color w:val="000000"/>
          <w:sz w:val="22"/>
          <w:szCs w:val="24"/>
        </w:rPr>
        <w:t xml:space="preserve"> loan payments</w:t>
      </w:r>
      <w:r w:rsidRPr="0066032C">
        <w:rPr>
          <w:color w:val="000000"/>
          <w:sz w:val="22"/>
          <w:szCs w:val="24"/>
        </w:rPr>
        <w:t xml:space="preserve">, a copy of your most recent </w:t>
      </w:r>
      <w:r w:rsidR="00B94935" w:rsidRPr="0066032C">
        <w:rPr>
          <w:color w:val="000000"/>
          <w:sz w:val="22"/>
          <w:szCs w:val="24"/>
        </w:rPr>
        <w:t>home loan</w:t>
      </w:r>
      <w:r w:rsidRPr="0066032C">
        <w:rPr>
          <w:color w:val="000000"/>
          <w:sz w:val="22"/>
          <w:szCs w:val="24"/>
        </w:rPr>
        <w:t xml:space="preserve"> statement</w:t>
      </w:r>
      <w:r w:rsidR="005F05DB">
        <w:rPr>
          <w:color w:val="000000"/>
          <w:sz w:val="22"/>
          <w:szCs w:val="24"/>
        </w:rPr>
        <w:t xml:space="preserve"> and </w:t>
      </w:r>
      <w:r w:rsidR="005F05DB" w:rsidRPr="005F05DB">
        <w:rPr>
          <w:color w:val="000000"/>
          <w:sz w:val="22"/>
          <w:szCs w:val="22"/>
        </w:rPr>
        <w:t xml:space="preserve">a copy of </w:t>
      </w:r>
      <w:r w:rsidR="005F05DB">
        <w:rPr>
          <w:color w:val="000000"/>
          <w:sz w:val="22"/>
          <w:szCs w:val="22"/>
        </w:rPr>
        <w:t xml:space="preserve">the </w:t>
      </w:r>
      <w:r w:rsidR="005F05DB" w:rsidRPr="005F05DB">
        <w:rPr>
          <w:color w:val="000000"/>
          <w:sz w:val="22"/>
          <w:szCs w:val="22"/>
        </w:rPr>
        <w:t>promissory note for each loan on your property</w:t>
      </w:r>
    </w:p>
    <w:p w:rsidR="002866E0" w:rsidRPr="0066032C" w:rsidRDefault="00D03EFF" w:rsidP="001414FD">
      <w:pPr>
        <w:numPr>
          <w:ilvl w:val="0"/>
          <w:numId w:val="5"/>
        </w:numPr>
        <w:spacing w:after="60" w:line="240" w:lineRule="auto"/>
        <w:ind w:left="810" w:hanging="450"/>
        <w:rPr>
          <w:color w:val="000000"/>
          <w:sz w:val="22"/>
          <w:szCs w:val="24"/>
        </w:rPr>
      </w:pPr>
      <w:r>
        <w:rPr>
          <w:color w:val="000000"/>
          <w:sz w:val="22"/>
          <w:szCs w:val="24"/>
        </w:rPr>
        <w:t>A copy of</w:t>
      </w:r>
      <w:r w:rsidR="002866E0" w:rsidRPr="0066032C">
        <w:rPr>
          <w:color w:val="000000"/>
          <w:sz w:val="22"/>
          <w:szCs w:val="24"/>
        </w:rPr>
        <w:t xml:space="preserve"> current homeowner’s insurance </w:t>
      </w:r>
      <w:r w:rsidR="00B94935" w:rsidRPr="0066032C">
        <w:rPr>
          <w:color w:val="000000"/>
          <w:sz w:val="22"/>
          <w:szCs w:val="24"/>
        </w:rPr>
        <w:t xml:space="preserve">policy </w:t>
      </w:r>
      <w:r>
        <w:rPr>
          <w:color w:val="000000"/>
          <w:sz w:val="22"/>
          <w:szCs w:val="24"/>
        </w:rPr>
        <w:t xml:space="preserve">declarations page </w:t>
      </w:r>
      <w:r w:rsidR="00256750">
        <w:rPr>
          <w:color w:val="000000"/>
          <w:sz w:val="22"/>
          <w:szCs w:val="24"/>
        </w:rPr>
        <w:t>(</w:t>
      </w:r>
      <w:r w:rsidR="00256750" w:rsidRPr="00256750">
        <w:rPr>
          <w:i/>
          <w:color w:val="000000"/>
          <w:sz w:val="22"/>
          <w:szCs w:val="24"/>
        </w:rPr>
        <w:t>i</w:t>
      </w:r>
      <w:r w:rsidR="002866E0" w:rsidRPr="00256750">
        <w:rPr>
          <w:i/>
          <w:color w:val="000000"/>
          <w:sz w:val="22"/>
          <w:szCs w:val="24"/>
        </w:rPr>
        <w:t>ncluding flood/hazard insurance when applicable</w:t>
      </w:r>
      <w:r w:rsidR="002866E0" w:rsidRPr="0066032C">
        <w:rPr>
          <w:color w:val="000000"/>
          <w:sz w:val="22"/>
          <w:szCs w:val="24"/>
        </w:rPr>
        <w:t>)</w:t>
      </w:r>
    </w:p>
    <w:p w:rsidR="002866E0" w:rsidRPr="0066032C" w:rsidRDefault="002866E0" w:rsidP="001414FD">
      <w:pPr>
        <w:numPr>
          <w:ilvl w:val="0"/>
          <w:numId w:val="5"/>
        </w:numPr>
        <w:spacing w:after="60" w:line="240" w:lineRule="auto"/>
        <w:ind w:left="810" w:hanging="450"/>
        <w:rPr>
          <w:color w:val="000000"/>
          <w:sz w:val="22"/>
          <w:szCs w:val="24"/>
        </w:rPr>
      </w:pPr>
      <w:r w:rsidRPr="0066032C">
        <w:rPr>
          <w:color w:val="000000"/>
          <w:sz w:val="22"/>
          <w:szCs w:val="24"/>
        </w:rPr>
        <w:t xml:space="preserve">A copy of </w:t>
      </w:r>
      <w:r w:rsidR="00905A33" w:rsidRPr="0066032C">
        <w:rPr>
          <w:color w:val="000000"/>
          <w:sz w:val="22"/>
          <w:szCs w:val="24"/>
        </w:rPr>
        <w:t>your most recent park space rent statement</w:t>
      </w:r>
    </w:p>
    <w:p w:rsidR="002866E0" w:rsidRPr="0066032C" w:rsidRDefault="00117AA8" w:rsidP="001414FD">
      <w:pPr>
        <w:numPr>
          <w:ilvl w:val="0"/>
          <w:numId w:val="5"/>
        </w:numPr>
        <w:spacing w:after="60" w:line="240" w:lineRule="auto"/>
        <w:ind w:left="810" w:hanging="450"/>
        <w:rPr>
          <w:color w:val="000000"/>
          <w:sz w:val="22"/>
          <w:szCs w:val="24"/>
        </w:rPr>
      </w:pPr>
      <w:r w:rsidRPr="0066032C">
        <w:rPr>
          <w:color w:val="000000"/>
          <w:sz w:val="22"/>
          <w:szCs w:val="24"/>
        </w:rPr>
        <w:t>A copy of a valid p</w:t>
      </w:r>
      <w:r w:rsidR="002866E0" w:rsidRPr="0066032C">
        <w:rPr>
          <w:color w:val="000000"/>
          <w:sz w:val="22"/>
          <w:szCs w:val="24"/>
        </w:rPr>
        <w:t>hoto I</w:t>
      </w:r>
      <w:r w:rsidRPr="0066032C">
        <w:rPr>
          <w:color w:val="000000"/>
          <w:sz w:val="22"/>
          <w:szCs w:val="24"/>
        </w:rPr>
        <w:t>.</w:t>
      </w:r>
      <w:r w:rsidR="002866E0" w:rsidRPr="0066032C">
        <w:rPr>
          <w:color w:val="000000"/>
          <w:sz w:val="22"/>
          <w:szCs w:val="24"/>
        </w:rPr>
        <w:t>D</w:t>
      </w:r>
      <w:r w:rsidRPr="0066032C">
        <w:rPr>
          <w:color w:val="000000"/>
          <w:sz w:val="22"/>
          <w:szCs w:val="24"/>
        </w:rPr>
        <w:t>.</w:t>
      </w:r>
      <w:r w:rsidR="002866E0" w:rsidRPr="0066032C">
        <w:rPr>
          <w:color w:val="000000"/>
          <w:sz w:val="22"/>
          <w:szCs w:val="24"/>
        </w:rPr>
        <w:t xml:space="preserve"> for all </w:t>
      </w:r>
      <w:r w:rsidRPr="0066032C">
        <w:rPr>
          <w:color w:val="000000"/>
          <w:sz w:val="22"/>
          <w:szCs w:val="24"/>
        </w:rPr>
        <w:t>property owners on title</w:t>
      </w:r>
    </w:p>
    <w:p w:rsidR="002866E0" w:rsidRDefault="002866E0" w:rsidP="001414FD">
      <w:pPr>
        <w:numPr>
          <w:ilvl w:val="0"/>
          <w:numId w:val="5"/>
        </w:numPr>
        <w:spacing w:after="60" w:line="240" w:lineRule="auto"/>
        <w:ind w:left="810" w:hanging="450"/>
        <w:rPr>
          <w:color w:val="000000"/>
          <w:sz w:val="22"/>
          <w:szCs w:val="24"/>
        </w:rPr>
      </w:pPr>
      <w:r w:rsidRPr="0066032C">
        <w:rPr>
          <w:color w:val="000000"/>
          <w:sz w:val="22"/>
          <w:szCs w:val="24"/>
        </w:rPr>
        <w:t xml:space="preserve">A copy of a Social Security Card for all </w:t>
      </w:r>
      <w:r w:rsidR="00117AA8" w:rsidRPr="0066032C">
        <w:rPr>
          <w:color w:val="000000"/>
          <w:sz w:val="22"/>
          <w:szCs w:val="24"/>
        </w:rPr>
        <w:t>property owners on title</w:t>
      </w:r>
    </w:p>
    <w:p w:rsidR="006C77AC" w:rsidRPr="006C77AC" w:rsidRDefault="006C77AC" w:rsidP="001414FD">
      <w:pPr>
        <w:numPr>
          <w:ilvl w:val="0"/>
          <w:numId w:val="5"/>
        </w:numPr>
        <w:spacing w:after="60" w:line="240" w:lineRule="auto"/>
        <w:ind w:left="810" w:hanging="450"/>
        <w:rPr>
          <w:color w:val="000000"/>
          <w:sz w:val="22"/>
          <w:szCs w:val="24"/>
        </w:rPr>
      </w:pPr>
      <w:r w:rsidRPr="006C77AC">
        <w:rPr>
          <w:color w:val="000000"/>
          <w:sz w:val="22"/>
          <w:szCs w:val="24"/>
        </w:rPr>
        <w:t xml:space="preserve">All </w:t>
      </w:r>
      <w:r>
        <w:rPr>
          <w:color w:val="000000"/>
          <w:sz w:val="22"/>
          <w:szCs w:val="24"/>
        </w:rPr>
        <w:t>homeowners</w:t>
      </w:r>
      <w:r w:rsidRPr="006C77AC">
        <w:rPr>
          <w:color w:val="000000"/>
          <w:sz w:val="22"/>
          <w:szCs w:val="24"/>
        </w:rPr>
        <w:t xml:space="preserve"> </w:t>
      </w:r>
      <w:r w:rsidR="00C9449E">
        <w:rPr>
          <w:color w:val="000000"/>
          <w:sz w:val="22"/>
          <w:szCs w:val="24"/>
        </w:rPr>
        <w:t xml:space="preserve">must submit proof of </w:t>
      </w:r>
      <w:r w:rsidR="00256750">
        <w:rPr>
          <w:color w:val="000000"/>
          <w:sz w:val="22"/>
          <w:szCs w:val="24"/>
        </w:rPr>
        <w:t xml:space="preserve">U.S. </w:t>
      </w:r>
      <w:r w:rsidR="00C9449E">
        <w:rPr>
          <w:color w:val="000000"/>
          <w:sz w:val="22"/>
          <w:szCs w:val="24"/>
        </w:rPr>
        <w:t xml:space="preserve">citizenship or </w:t>
      </w:r>
      <w:r w:rsidR="008975EE">
        <w:rPr>
          <w:color w:val="000000"/>
          <w:sz w:val="22"/>
          <w:szCs w:val="24"/>
        </w:rPr>
        <w:t xml:space="preserve">permanent </w:t>
      </w:r>
      <w:r w:rsidRPr="006C77AC">
        <w:rPr>
          <w:color w:val="000000"/>
          <w:sz w:val="22"/>
          <w:szCs w:val="24"/>
        </w:rPr>
        <w:t>legal residency (</w:t>
      </w:r>
      <w:r w:rsidRPr="00256750">
        <w:rPr>
          <w:i/>
          <w:color w:val="000000"/>
          <w:sz w:val="22"/>
          <w:szCs w:val="24"/>
        </w:rPr>
        <w:t>one of the following</w:t>
      </w:r>
      <w:r w:rsidRPr="006C77AC">
        <w:rPr>
          <w:color w:val="000000"/>
          <w:sz w:val="22"/>
          <w:szCs w:val="24"/>
        </w:rPr>
        <w:t>):</w:t>
      </w:r>
    </w:p>
    <w:p w:rsidR="00C9449E" w:rsidRDefault="006C77AC" w:rsidP="001414FD">
      <w:pPr>
        <w:numPr>
          <w:ilvl w:val="1"/>
          <w:numId w:val="5"/>
        </w:numPr>
        <w:spacing w:after="60" w:line="240" w:lineRule="auto"/>
        <w:rPr>
          <w:color w:val="000000"/>
          <w:sz w:val="22"/>
          <w:szCs w:val="24"/>
        </w:rPr>
      </w:pPr>
      <w:r w:rsidRPr="006C77AC">
        <w:rPr>
          <w:color w:val="000000"/>
          <w:sz w:val="22"/>
          <w:szCs w:val="24"/>
        </w:rPr>
        <w:t>US Passport</w:t>
      </w:r>
      <w:r w:rsidRPr="006C77AC">
        <w:rPr>
          <w:color w:val="000000"/>
          <w:sz w:val="22"/>
          <w:szCs w:val="24"/>
        </w:rPr>
        <w:tab/>
      </w:r>
      <w:r w:rsidRPr="006C77AC">
        <w:rPr>
          <w:color w:val="000000"/>
          <w:sz w:val="22"/>
          <w:szCs w:val="24"/>
        </w:rPr>
        <w:tab/>
      </w:r>
      <w:r w:rsidRPr="006C77AC">
        <w:rPr>
          <w:color w:val="000000"/>
          <w:sz w:val="22"/>
          <w:szCs w:val="24"/>
        </w:rPr>
        <w:tab/>
      </w:r>
      <w:r w:rsidRPr="006C77AC">
        <w:rPr>
          <w:color w:val="000000"/>
          <w:sz w:val="22"/>
          <w:szCs w:val="24"/>
        </w:rPr>
        <w:tab/>
      </w:r>
      <w:r>
        <w:rPr>
          <w:rFonts w:cs="Calibri"/>
          <w:color w:val="000000"/>
          <w:sz w:val="22"/>
          <w:szCs w:val="24"/>
        </w:rPr>
        <w:t>○</w:t>
      </w:r>
      <w:r w:rsidRPr="006C77AC">
        <w:rPr>
          <w:color w:val="000000"/>
          <w:sz w:val="22"/>
          <w:szCs w:val="24"/>
        </w:rPr>
        <w:t xml:space="preserve"> Alien Registration Cards </w:t>
      </w:r>
    </w:p>
    <w:p w:rsidR="006C77AC" w:rsidRPr="00C9449E" w:rsidRDefault="006C77AC" w:rsidP="001414FD">
      <w:pPr>
        <w:numPr>
          <w:ilvl w:val="1"/>
          <w:numId w:val="5"/>
        </w:numPr>
        <w:spacing w:after="60" w:line="240" w:lineRule="auto"/>
        <w:rPr>
          <w:color w:val="000000"/>
          <w:sz w:val="22"/>
          <w:szCs w:val="24"/>
        </w:rPr>
      </w:pPr>
      <w:r w:rsidRPr="00C9449E">
        <w:rPr>
          <w:color w:val="000000"/>
          <w:sz w:val="22"/>
          <w:szCs w:val="24"/>
        </w:rPr>
        <w:t>US Military Card</w:t>
      </w:r>
      <w:r w:rsidR="00C9449E">
        <w:rPr>
          <w:color w:val="000000"/>
          <w:sz w:val="22"/>
          <w:szCs w:val="24"/>
        </w:rPr>
        <w:tab/>
      </w:r>
      <w:r w:rsidR="00C9449E">
        <w:rPr>
          <w:color w:val="000000"/>
          <w:sz w:val="22"/>
          <w:szCs w:val="24"/>
        </w:rPr>
        <w:tab/>
      </w:r>
      <w:r w:rsidR="00C9449E">
        <w:rPr>
          <w:color w:val="000000"/>
          <w:sz w:val="22"/>
          <w:szCs w:val="24"/>
        </w:rPr>
        <w:tab/>
      </w:r>
      <w:r w:rsidR="00C9449E">
        <w:rPr>
          <w:rFonts w:cs="Calibri"/>
          <w:color w:val="000000"/>
          <w:sz w:val="22"/>
          <w:szCs w:val="24"/>
        </w:rPr>
        <w:t>○</w:t>
      </w:r>
      <w:r w:rsidR="00C9449E" w:rsidRPr="006C77AC">
        <w:rPr>
          <w:color w:val="000000"/>
          <w:sz w:val="22"/>
          <w:szCs w:val="24"/>
        </w:rPr>
        <w:t xml:space="preserve"> </w:t>
      </w:r>
      <w:r w:rsidR="00C9449E">
        <w:rPr>
          <w:color w:val="000000"/>
          <w:sz w:val="22"/>
          <w:szCs w:val="24"/>
        </w:rPr>
        <w:t>Certificate of Naturalization</w:t>
      </w:r>
    </w:p>
    <w:p w:rsidR="006C77AC" w:rsidRPr="00C9449E" w:rsidRDefault="006C77AC" w:rsidP="001414FD">
      <w:pPr>
        <w:numPr>
          <w:ilvl w:val="1"/>
          <w:numId w:val="5"/>
        </w:numPr>
        <w:spacing w:after="60" w:line="240" w:lineRule="auto"/>
        <w:rPr>
          <w:color w:val="000000"/>
          <w:sz w:val="22"/>
          <w:szCs w:val="24"/>
        </w:rPr>
      </w:pPr>
      <w:r w:rsidRPr="006C77AC">
        <w:rPr>
          <w:color w:val="000000"/>
          <w:sz w:val="22"/>
          <w:szCs w:val="24"/>
        </w:rPr>
        <w:t>Certificates of US Citizenship</w:t>
      </w:r>
      <w:r w:rsidRPr="006C77AC">
        <w:rPr>
          <w:color w:val="000000"/>
          <w:sz w:val="22"/>
          <w:szCs w:val="24"/>
        </w:rPr>
        <w:tab/>
      </w:r>
      <w:r w:rsidRPr="006C77AC">
        <w:rPr>
          <w:color w:val="000000"/>
          <w:sz w:val="22"/>
          <w:szCs w:val="24"/>
        </w:rPr>
        <w:tab/>
      </w:r>
      <w:bookmarkStart w:id="10" w:name="OLE_LINK1"/>
      <w:bookmarkStart w:id="11" w:name="OLE_LINK2"/>
      <w:r w:rsidR="00C9449E">
        <w:rPr>
          <w:rFonts w:cs="Calibri"/>
          <w:color w:val="000000"/>
          <w:sz w:val="22"/>
          <w:szCs w:val="24"/>
        </w:rPr>
        <w:t>○</w:t>
      </w:r>
      <w:r w:rsidRPr="006C77AC">
        <w:rPr>
          <w:color w:val="000000"/>
          <w:sz w:val="22"/>
          <w:szCs w:val="24"/>
        </w:rPr>
        <w:t xml:space="preserve"> Birth certificate with a form of photo ID listed above </w:t>
      </w:r>
      <w:bookmarkEnd w:id="10"/>
      <w:bookmarkEnd w:id="11"/>
    </w:p>
    <w:p w:rsidR="002866E0" w:rsidRPr="0066032C" w:rsidRDefault="002866E0" w:rsidP="001414FD">
      <w:pPr>
        <w:numPr>
          <w:ilvl w:val="0"/>
          <w:numId w:val="5"/>
        </w:numPr>
        <w:spacing w:after="60" w:line="240" w:lineRule="auto"/>
        <w:ind w:left="810" w:hanging="450"/>
        <w:rPr>
          <w:color w:val="000000"/>
          <w:sz w:val="22"/>
          <w:szCs w:val="24"/>
        </w:rPr>
      </w:pPr>
      <w:r w:rsidRPr="0066032C">
        <w:rPr>
          <w:color w:val="000000"/>
          <w:sz w:val="22"/>
          <w:szCs w:val="24"/>
        </w:rPr>
        <w:t xml:space="preserve">Documentation to verify household income:  </w:t>
      </w:r>
    </w:p>
    <w:p w:rsidR="002866E0" w:rsidRPr="0066032C" w:rsidRDefault="002866E0" w:rsidP="001414FD">
      <w:pPr>
        <w:numPr>
          <w:ilvl w:val="1"/>
          <w:numId w:val="5"/>
        </w:numPr>
        <w:spacing w:after="60" w:line="240" w:lineRule="auto"/>
        <w:ind w:right="630"/>
        <w:rPr>
          <w:rFonts w:cs="Calibri"/>
          <w:bCs/>
          <w:color w:val="000000"/>
          <w:sz w:val="22"/>
          <w:szCs w:val="24"/>
        </w:rPr>
      </w:pPr>
      <w:r w:rsidRPr="0066032C">
        <w:rPr>
          <w:rFonts w:cs="Calibri"/>
          <w:color w:val="000000"/>
          <w:sz w:val="22"/>
          <w:szCs w:val="24"/>
        </w:rPr>
        <w:t>Federal Income tax returns and W-2 and/or 1099 Forms for the previous two years for all employed household members</w:t>
      </w:r>
    </w:p>
    <w:p w:rsidR="002866E0" w:rsidRPr="0066032C" w:rsidRDefault="0002008D" w:rsidP="001414FD">
      <w:pPr>
        <w:numPr>
          <w:ilvl w:val="1"/>
          <w:numId w:val="5"/>
        </w:numPr>
        <w:spacing w:after="60" w:line="240" w:lineRule="auto"/>
        <w:ind w:right="630"/>
        <w:rPr>
          <w:rFonts w:cs="Calibri"/>
          <w:bCs/>
          <w:color w:val="000000"/>
          <w:sz w:val="22"/>
          <w:szCs w:val="24"/>
        </w:rPr>
      </w:pPr>
      <w:r w:rsidRPr="0066032C">
        <w:rPr>
          <w:rFonts w:cs="Calibri"/>
          <w:color w:val="000000"/>
          <w:sz w:val="22"/>
          <w:szCs w:val="24"/>
        </w:rPr>
        <w:t>Form 1040 with schedule C, E or F and a year-to-date profit and loss statement for self-employed individuals or business owners</w:t>
      </w:r>
    </w:p>
    <w:p w:rsidR="002866E0" w:rsidRPr="0066032C" w:rsidRDefault="0002008D" w:rsidP="001414FD">
      <w:pPr>
        <w:numPr>
          <w:ilvl w:val="1"/>
          <w:numId w:val="5"/>
        </w:numPr>
        <w:spacing w:after="60" w:line="240" w:lineRule="auto"/>
        <w:ind w:right="630"/>
        <w:rPr>
          <w:rFonts w:cs="Calibri"/>
          <w:color w:val="000000"/>
          <w:sz w:val="22"/>
          <w:szCs w:val="24"/>
        </w:rPr>
      </w:pPr>
      <w:r w:rsidRPr="0066032C">
        <w:rPr>
          <w:rFonts w:cs="Calibri"/>
          <w:color w:val="000000"/>
          <w:sz w:val="22"/>
          <w:szCs w:val="24"/>
        </w:rPr>
        <w:t>P</w:t>
      </w:r>
      <w:r w:rsidR="002866E0" w:rsidRPr="0066032C">
        <w:rPr>
          <w:rFonts w:cs="Calibri"/>
          <w:color w:val="000000"/>
          <w:sz w:val="22"/>
          <w:szCs w:val="24"/>
        </w:rPr>
        <w:t xml:space="preserve">ay </w:t>
      </w:r>
      <w:r w:rsidRPr="0066032C">
        <w:rPr>
          <w:rFonts w:cs="Calibri"/>
          <w:color w:val="000000"/>
          <w:sz w:val="22"/>
          <w:szCs w:val="24"/>
        </w:rPr>
        <w:t>s</w:t>
      </w:r>
      <w:r w:rsidR="002866E0" w:rsidRPr="0066032C">
        <w:rPr>
          <w:rFonts w:cs="Calibri"/>
          <w:color w:val="000000"/>
          <w:sz w:val="22"/>
          <w:szCs w:val="24"/>
        </w:rPr>
        <w:t>tubs for the previous</w:t>
      </w:r>
      <w:r w:rsidR="002866E0" w:rsidRPr="0066032C">
        <w:rPr>
          <w:rFonts w:cs="Calibri"/>
          <w:b/>
          <w:color w:val="000000"/>
          <w:sz w:val="22"/>
          <w:szCs w:val="24"/>
        </w:rPr>
        <w:t xml:space="preserve"> </w:t>
      </w:r>
      <w:r w:rsidR="002866E0" w:rsidRPr="0066032C">
        <w:rPr>
          <w:rFonts w:cs="Calibri"/>
          <w:b/>
          <w:color w:val="000000"/>
          <w:sz w:val="22"/>
          <w:szCs w:val="24"/>
          <w:u w:val="single"/>
        </w:rPr>
        <w:t xml:space="preserve">three </w:t>
      </w:r>
      <w:r w:rsidRPr="0066032C">
        <w:rPr>
          <w:rFonts w:cs="Calibri"/>
          <w:b/>
          <w:color w:val="000000"/>
          <w:sz w:val="22"/>
          <w:szCs w:val="24"/>
          <w:u w:val="single"/>
        </w:rPr>
        <w:t xml:space="preserve">consecutive </w:t>
      </w:r>
      <w:r w:rsidR="002866E0" w:rsidRPr="0066032C">
        <w:rPr>
          <w:rFonts w:cs="Calibri"/>
          <w:b/>
          <w:color w:val="000000"/>
          <w:sz w:val="22"/>
          <w:szCs w:val="24"/>
          <w:u w:val="single"/>
        </w:rPr>
        <w:t>months</w:t>
      </w:r>
      <w:r w:rsidR="002866E0" w:rsidRPr="0066032C">
        <w:rPr>
          <w:rFonts w:cs="Calibri"/>
          <w:color w:val="000000"/>
          <w:sz w:val="22"/>
          <w:szCs w:val="24"/>
        </w:rPr>
        <w:t xml:space="preserve"> for each employed household member </w:t>
      </w:r>
    </w:p>
    <w:p w:rsidR="002866E0" w:rsidRPr="0066032C" w:rsidRDefault="0002008D" w:rsidP="001414FD">
      <w:pPr>
        <w:numPr>
          <w:ilvl w:val="1"/>
          <w:numId w:val="5"/>
        </w:numPr>
        <w:spacing w:after="60" w:line="240" w:lineRule="auto"/>
        <w:ind w:right="630"/>
        <w:rPr>
          <w:rFonts w:cs="Calibri"/>
          <w:color w:val="000000"/>
          <w:sz w:val="22"/>
          <w:szCs w:val="24"/>
        </w:rPr>
      </w:pPr>
      <w:r w:rsidRPr="0066032C">
        <w:rPr>
          <w:rFonts w:cs="Calibri"/>
          <w:color w:val="000000"/>
          <w:sz w:val="22"/>
          <w:szCs w:val="24"/>
        </w:rPr>
        <w:t>C</w:t>
      </w:r>
      <w:r w:rsidR="002866E0" w:rsidRPr="0066032C">
        <w:rPr>
          <w:rFonts w:cs="Calibri"/>
          <w:color w:val="000000"/>
          <w:sz w:val="22"/>
          <w:szCs w:val="24"/>
        </w:rPr>
        <w:t>hild support, alimony</w:t>
      </w:r>
      <w:r w:rsidRPr="0066032C">
        <w:rPr>
          <w:rFonts w:cs="Calibri"/>
          <w:color w:val="000000"/>
          <w:sz w:val="22"/>
          <w:szCs w:val="24"/>
        </w:rPr>
        <w:t xml:space="preserve">, and monthly benefit statements </w:t>
      </w:r>
      <w:r w:rsidR="002866E0" w:rsidRPr="0066032C">
        <w:rPr>
          <w:rFonts w:cs="Calibri"/>
          <w:color w:val="000000"/>
          <w:sz w:val="22"/>
          <w:szCs w:val="24"/>
        </w:rPr>
        <w:t>for all household members receiving any form of benefit (e.g. Retirement/Pension, Unemployment, SSI, TANF, SSDI, etc.)</w:t>
      </w:r>
    </w:p>
    <w:p w:rsidR="002866E0" w:rsidRPr="0066032C" w:rsidRDefault="00C9449E" w:rsidP="001414FD">
      <w:pPr>
        <w:numPr>
          <w:ilvl w:val="0"/>
          <w:numId w:val="5"/>
        </w:numPr>
        <w:spacing w:after="60" w:line="240" w:lineRule="auto"/>
        <w:ind w:left="720" w:right="360"/>
        <w:rPr>
          <w:color w:val="000000"/>
          <w:sz w:val="22"/>
          <w:szCs w:val="24"/>
        </w:rPr>
      </w:pPr>
      <w:r w:rsidRPr="00905A33">
        <w:rPr>
          <w:noProof/>
          <w:color w:val="000000"/>
          <w:sz w:val="24"/>
          <w:szCs w:val="24"/>
          <w:lang w:bidi="ar-SA"/>
        </w:rPr>
        <mc:AlternateContent>
          <mc:Choice Requires="wps">
            <w:drawing>
              <wp:anchor distT="0" distB="0" distL="114300" distR="114300" simplePos="0" relativeHeight="251658752" behindDoc="0" locked="0" layoutInCell="1" allowOverlap="1" wp14:anchorId="6B62DF47" wp14:editId="4B1C8B45">
                <wp:simplePos x="0" y="0"/>
                <wp:positionH relativeFrom="column">
                  <wp:posOffset>-85725</wp:posOffset>
                </wp:positionH>
                <wp:positionV relativeFrom="paragraph">
                  <wp:posOffset>352689</wp:posOffset>
                </wp:positionV>
                <wp:extent cx="6868795" cy="2294255"/>
                <wp:effectExtent l="0" t="0" r="0" b="0"/>
                <wp:wrapNone/>
                <wp:docPr id="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8795" cy="229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E81" w:rsidRPr="0001748D" w:rsidRDefault="00667E81" w:rsidP="00CE788C">
                            <w:pPr>
                              <w:spacing w:after="60" w:line="240" w:lineRule="auto"/>
                              <w:ind w:left="0"/>
                              <w:jc w:val="center"/>
                              <w:rPr>
                                <w:rFonts w:ascii="Cambria" w:hAnsi="Cambria"/>
                                <w:b/>
                                <w:smallCaps/>
                                <w:color w:val="314D89"/>
                                <w:sz w:val="44"/>
                                <w:szCs w:val="48"/>
                              </w:rPr>
                            </w:pPr>
                            <w:r w:rsidRPr="0001748D">
                              <w:rPr>
                                <w:rFonts w:ascii="Cambria" w:hAnsi="Cambria"/>
                                <w:b/>
                                <w:smallCaps/>
                                <w:color w:val="314D89"/>
                                <w:sz w:val="44"/>
                                <w:szCs w:val="48"/>
                              </w:rPr>
                              <w:t>Application Process</w:t>
                            </w:r>
                          </w:p>
                          <w:p w:rsidR="00667E81" w:rsidRPr="0066032C" w:rsidRDefault="00667E81" w:rsidP="00CE788C">
                            <w:pPr>
                              <w:numPr>
                                <w:ilvl w:val="0"/>
                                <w:numId w:val="13"/>
                              </w:numPr>
                              <w:tabs>
                                <w:tab w:val="left" w:pos="810"/>
                              </w:tabs>
                              <w:spacing w:after="60" w:line="240" w:lineRule="auto"/>
                              <w:rPr>
                                <w:b/>
                                <w:color w:val="auto"/>
                                <w:sz w:val="22"/>
                                <w:szCs w:val="22"/>
                              </w:rPr>
                            </w:pPr>
                            <w:r w:rsidRPr="0066032C">
                              <w:rPr>
                                <w:b/>
                                <w:color w:val="auto"/>
                                <w:sz w:val="22"/>
                                <w:szCs w:val="22"/>
                              </w:rPr>
                              <w:t>Homeowner submits an application and</w:t>
                            </w:r>
                            <w:r w:rsidR="00B90C02" w:rsidRPr="0066032C">
                              <w:rPr>
                                <w:b/>
                                <w:color w:val="auto"/>
                                <w:sz w:val="22"/>
                                <w:szCs w:val="22"/>
                              </w:rPr>
                              <w:t xml:space="preserve"> copies of</w:t>
                            </w:r>
                            <w:r w:rsidRPr="0066032C">
                              <w:rPr>
                                <w:b/>
                                <w:color w:val="auto"/>
                                <w:sz w:val="22"/>
                                <w:szCs w:val="22"/>
                              </w:rPr>
                              <w:t xml:space="preserve"> </w:t>
                            </w:r>
                            <w:r w:rsidR="00B90C02" w:rsidRPr="0066032C">
                              <w:rPr>
                                <w:b/>
                                <w:color w:val="auto"/>
                                <w:sz w:val="22"/>
                                <w:szCs w:val="22"/>
                              </w:rPr>
                              <w:t xml:space="preserve">all </w:t>
                            </w:r>
                            <w:r w:rsidR="001D585D" w:rsidRPr="0066032C">
                              <w:rPr>
                                <w:b/>
                                <w:color w:val="auto"/>
                                <w:sz w:val="22"/>
                                <w:szCs w:val="22"/>
                              </w:rPr>
                              <w:t>supporting documents.</w:t>
                            </w:r>
                          </w:p>
                          <w:p w:rsidR="00667E81" w:rsidRPr="0066032C" w:rsidRDefault="00B90C02" w:rsidP="00CE788C">
                            <w:pPr>
                              <w:numPr>
                                <w:ilvl w:val="0"/>
                                <w:numId w:val="13"/>
                              </w:numPr>
                              <w:tabs>
                                <w:tab w:val="left" w:pos="810"/>
                              </w:tabs>
                              <w:spacing w:after="60" w:line="240" w:lineRule="auto"/>
                              <w:rPr>
                                <w:b/>
                                <w:color w:val="auto"/>
                                <w:sz w:val="22"/>
                                <w:szCs w:val="22"/>
                              </w:rPr>
                            </w:pPr>
                            <w:r w:rsidRPr="0066032C">
                              <w:rPr>
                                <w:b/>
                                <w:color w:val="auto"/>
                                <w:sz w:val="22"/>
                                <w:szCs w:val="22"/>
                              </w:rPr>
                              <w:t>H</w:t>
                            </w:r>
                            <w:r w:rsidR="00D45C28" w:rsidRPr="0066032C">
                              <w:rPr>
                                <w:b/>
                                <w:color w:val="auto"/>
                                <w:sz w:val="22"/>
                                <w:szCs w:val="22"/>
                              </w:rPr>
                              <w:t>abitat</w:t>
                            </w:r>
                            <w:r w:rsidRPr="0066032C">
                              <w:rPr>
                                <w:b/>
                                <w:color w:val="auto"/>
                                <w:sz w:val="22"/>
                                <w:szCs w:val="22"/>
                              </w:rPr>
                              <w:t xml:space="preserve"> </w:t>
                            </w:r>
                            <w:r w:rsidR="00667E81" w:rsidRPr="0066032C">
                              <w:rPr>
                                <w:b/>
                                <w:color w:val="auto"/>
                                <w:sz w:val="22"/>
                                <w:szCs w:val="22"/>
                              </w:rPr>
                              <w:t>LA reviews applications for completeness and eligibility</w:t>
                            </w:r>
                            <w:r w:rsidR="001D585D" w:rsidRPr="0066032C">
                              <w:rPr>
                                <w:b/>
                                <w:color w:val="auto"/>
                                <w:sz w:val="22"/>
                                <w:szCs w:val="22"/>
                              </w:rPr>
                              <w:t>.</w:t>
                            </w:r>
                          </w:p>
                          <w:p w:rsidR="00D63E56" w:rsidRPr="00C37E7D" w:rsidRDefault="00B90C02" w:rsidP="00C37E7D">
                            <w:pPr>
                              <w:numPr>
                                <w:ilvl w:val="0"/>
                                <w:numId w:val="13"/>
                              </w:numPr>
                              <w:tabs>
                                <w:tab w:val="left" w:pos="810"/>
                              </w:tabs>
                              <w:spacing w:after="60" w:line="240" w:lineRule="auto"/>
                              <w:rPr>
                                <w:b/>
                                <w:color w:val="auto"/>
                                <w:sz w:val="22"/>
                                <w:szCs w:val="22"/>
                              </w:rPr>
                            </w:pPr>
                            <w:r w:rsidRPr="0066032C">
                              <w:rPr>
                                <w:b/>
                                <w:color w:val="auto"/>
                                <w:sz w:val="22"/>
                                <w:szCs w:val="22"/>
                              </w:rPr>
                              <w:t>If household is eligible</w:t>
                            </w:r>
                            <w:r w:rsidR="0001748D" w:rsidRPr="0066032C">
                              <w:rPr>
                                <w:b/>
                                <w:color w:val="auto"/>
                                <w:sz w:val="22"/>
                                <w:szCs w:val="22"/>
                              </w:rPr>
                              <w:t xml:space="preserve"> and funding available</w:t>
                            </w:r>
                            <w:r w:rsidRPr="0066032C">
                              <w:rPr>
                                <w:b/>
                                <w:color w:val="auto"/>
                                <w:sz w:val="22"/>
                                <w:szCs w:val="22"/>
                              </w:rPr>
                              <w:t>, H</w:t>
                            </w:r>
                            <w:r w:rsidR="00D45C28" w:rsidRPr="0066032C">
                              <w:rPr>
                                <w:b/>
                                <w:color w:val="auto"/>
                                <w:sz w:val="22"/>
                                <w:szCs w:val="22"/>
                              </w:rPr>
                              <w:t>abitat</w:t>
                            </w:r>
                            <w:r w:rsidRPr="0066032C">
                              <w:rPr>
                                <w:b/>
                                <w:color w:val="auto"/>
                                <w:sz w:val="22"/>
                                <w:szCs w:val="22"/>
                              </w:rPr>
                              <w:t xml:space="preserve"> </w:t>
                            </w:r>
                            <w:r w:rsidR="00667E81" w:rsidRPr="0066032C">
                              <w:rPr>
                                <w:b/>
                                <w:color w:val="auto"/>
                                <w:sz w:val="22"/>
                                <w:szCs w:val="22"/>
                              </w:rPr>
                              <w:t xml:space="preserve">LA </w:t>
                            </w:r>
                            <w:r w:rsidRPr="0066032C">
                              <w:rPr>
                                <w:b/>
                                <w:color w:val="auto"/>
                                <w:sz w:val="22"/>
                                <w:szCs w:val="22"/>
                              </w:rPr>
                              <w:t xml:space="preserve">will </w:t>
                            </w:r>
                            <w:r w:rsidR="0001748D" w:rsidRPr="0066032C">
                              <w:rPr>
                                <w:b/>
                                <w:color w:val="auto"/>
                                <w:sz w:val="22"/>
                                <w:szCs w:val="22"/>
                              </w:rPr>
                              <w:t>perform</w:t>
                            </w:r>
                            <w:r w:rsidR="001D585D" w:rsidRPr="0066032C">
                              <w:rPr>
                                <w:b/>
                                <w:color w:val="auto"/>
                                <w:sz w:val="22"/>
                                <w:szCs w:val="22"/>
                              </w:rPr>
                              <w:t xml:space="preserve"> a property assessment.</w:t>
                            </w:r>
                            <w:r w:rsidR="00C37E7D">
                              <w:rPr>
                                <w:b/>
                                <w:color w:val="auto"/>
                                <w:sz w:val="22"/>
                                <w:szCs w:val="22"/>
                              </w:rPr>
                              <w:t xml:space="preserve">  </w:t>
                            </w:r>
                            <w:r w:rsidR="00266723" w:rsidRPr="00C37E7D">
                              <w:rPr>
                                <w:b/>
                                <w:color w:val="auto"/>
                                <w:sz w:val="22"/>
                                <w:szCs w:val="22"/>
                              </w:rPr>
                              <w:t>A property assessment</w:t>
                            </w:r>
                            <w:r w:rsidR="00D63E56" w:rsidRPr="00C37E7D">
                              <w:rPr>
                                <w:b/>
                                <w:color w:val="auto"/>
                                <w:sz w:val="22"/>
                                <w:szCs w:val="22"/>
                              </w:rPr>
                              <w:t xml:space="preserve"> </w:t>
                            </w:r>
                            <w:r w:rsidR="001D585D" w:rsidRPr="00C37E7D">
                              <w:rPr>
                                <w:b/>
                                <w:color w:val="auto"/>
                                <w:sz w:val="22"/>
                                <w:szCs w:val="22"/>
                              </w:rPr>
                              <w:t>allows</w:t>
                            </w:r>
                            <w:r w:rsidR="00266723" w:rsidRPr="00C37E7D">
                              <w:rPr>
                                <w:b/>
                                <w:color w:val="auto"/>
                                <w:sz w:val="22"/>
                                <w:szCs w:val="22"/>
                              </w:rPr>
                              <w:t xml:space="preserve"> H</w:t>
                            </w:r>
                            <w:r w:rsidR="00D45C28" w:rsidRPr="00C37E7D">
                              <w:rPr>
                                <w:b/>
                                <w:color w:val="auto"/>
                                <w:sz w:val="22"/>
                                <w:szCs w:val="22"/>
                              </w:rPr>
                              <w:t xml:space="preserve">abitat LA </w:t>
                            </w:r>
                            <w:r w:rsidR="001D585D" w:rsidRPr="00C37E7D">
                              <w:rPr>
                                <w:b/>
                                <w:color w:val="auto"/>
                                <w:sz w:val="22"/>
                                <w:szCs w:val="22"/>
                              </w:rPr>
                              <w:t xml:space="preserve">to determine if it </w:t>
                            </w:r>
                            <w:r w:rsidR="00D45C28" w:rsidRPr="00C37E7D">
                              <w:rPr>
                                <w:b/>
                                <w:color w:val="auto"/>
                                <w:sz w:val="22"/>
                                <w:szCs w:val="22"/>
                              </w:rPr>
                              <w:t>can</w:t>
                            </w:r>
                            <w:r w:rsidR="001D585D" w:rsidRPr="00C37E7D">
                              <w:rPr>
                                <w:b/>
                                <w:color w:val="auto"/>
                                <w:sz w:val="22"/>
                                <w:szCs w:val="22"/>
                              </w:rPr>
                              <w:t xml:space="preserve"> or cannot</w:t>
                            </w:r>
                            <w:r w:rsidR="00D45C28" w:rsidRPr="00C37E7D">
                              <w:rPr>
                                <w:b/>
                                <w:color w:val="auto"/>
                                <w:sz w:val="22"/>
                                <w:szCs w:val="22"/>
                              </w:rPr>
                              <w:t xml:space="preserve"> </w:t>
                            </w:r>
                            <w:r w:rsidR="001D585D" w:rsidRPr="00C37E7D">
                              <w:rPr>
                                <w:b/>
                                <w:color w:val="auto"/>
                                <w:sz w:val="22"/>
                                <w:szCs w:val="22"/>
                              </w:rPr>
                              <w:t xml:space="preserve">perform repairs. </w:t>
                            </w:r>
                            <w:r w:rsidR="00B94935" w:rsidRPr="00C37E7D">
                              <w:rPr>
                                <w:b/>
                                <w:color w:val="auto"/>
                                <w:sz w:val="22"/>
                                <w:szCs w:val="22"/>
                              </w:rPr>
                              <w:t xml:space="preserve"> </w:t>
                            </w:r>
                            <w:r w:rsidR="001D585D" w:rsidRPr="00C37E7D">
                              <w:rPr>
                                <w:b/>
                                <w:color w:val="auto"/>
                                <w:sz w:val="22"/>
                                <w:szCs w:val="22"/>
                              </w:rPr>
                              <w:t xml:space="preserve">A property assessment </w:t>
                            </w:r>
                            <w:r w:rsidR="00266723" w:rsidRPr="00C37E7D">
                              <w:rPr>
                                <w:b/>
                                <w:color w:val="auto"/>
                                <w:sz w:val="22"/>
                                <w:szCs w:val="22"/>
                              </w:rPr>
                              <w:t>does not guarantee approval</w:t>
                            </w:r>
                            <w:r w:rsidR="001D585D" w:rsidRPr="00C37E7D">
                              <w:rPr>
                                <w:b/>
                                <w:color w:val="auto"/>
                                <w:sz w:val="22"/>
                                <w:szCs w:val="22"/>
                              </w:rPr>
                              <w:t>.</w:t>
                            </w:r>
                          </w:p>
                          <w:p w:rsidR="00667E81" w:rsidRPr="0066032C" w:rsidRDefault="00667E81" w:rsidP="00CE788C">
                            <w:pPr>
                              <w:numPr>
                                <w:ilvl w:val="0"/>
                                <w:numId w:val="13"/>
                              </w:numPr>
                              <w:tabs>
                                <w:tab w:val="left" w:pos="720"/>
                              </w:tabs>
                              <w:spacing w:after="60" w:line="240" w:lineRule="auto"/>
                              <w:rPr>
                                <w:b/>
                                <w:color w:val="auto"/>
                                <w:sz w:val="22"/>
                                <w:szCs w:val="22"/>
                              </w:rPr>
                            </w:pPr>
                            <w:r w:rsidRPr="0066032C">
                              <w:rPr>
                                <w:b/>
                                <w:color w:val="auto"/>
                                <w:sz w:val="22"/>
                                <w:szCs w:val="22"/>
                              </w:rPr>
                              <w:t>Based on program funding and property assessment results, applications are reviewed for approval</w:t>
                            </w:r>
                            <w:r w:rsidR="001D585D" w:rsidRPr="0066032C">
                              <w:rPr>
                                <w:b/>
                                <w:color w:val="auto"/>
                                <w:sz w:val="22"/>
                                <w:szCs w:val="22"/>
                              </w:rPr>
                              <w:t>.</w:t>
                            </w:r>
                          </w:p>
                          <w:p w:rsidR="00667E81" w:rsidRPr="0066032C" w:rsidRDefault="00667E81" w:rsidP="00CE788C">
                            <w:pPr>
                              <w:numPr>
                                <w:ilvl w:val="0"/>
                                <w:numId w:val="13"/>
                              </w:numPr>
                              <w:tabs>
                                <w:tab w:val="left" w:pos="810"/>
                              </w:tabs>
                              <w:spacing w:after="60" w:line="240" w:lineRule="auto"/>
                              <w:rPr>
                                <w:b/>
                                <w:color w:val="auto"/>
                                <w:sz w:val="22"/>
                                <w:szCs w:val="22"/>
                              </w:rPr>
                            </w:pPr>
                            <w:r w:rsidRPr="0066032C">
                              <w:rPr>
                                <w:b/>
                                <w:color w:val="auto"/>
                                <w:sz w:val="22"/>
                                <w:szCs w:val="22"/>
                              </w:rPr>
                              <w:t xml:space="preserve">Approved homeowners review </w:t>
                            </w:r>
                            <w:r w:rsidR="00B94935" w:rsidRPr="0066032C">
                              <w:rPr>
                                <w:b/>
                                <w:color w:val="auto"/>
                                <w:sz w:val="22"/>
                                <w:szCs w:val="22"/>
                              </w:rPr>
                              <w:t xml:space="preserve">approved </w:t>
                            </w:r>
                            <w:r w:rsidRPr="0066032C">
                              <w:rPr>
                                <w:b/>
                                <w:color w:val="auto"/>
                                <w:sz w:val="22"/>
                                <w:szCs w:val="22"/>
                              </w:rPr>
                              <w:t xml:space="preserve">scope of work and sign program agreements with </w:t>
                            </w:r>
                            <w:r w:rsidR="00B90C02" w:rsidRPr="0066032C">
                              <w:rPr>
                                <w:b/>
                                <w:color w:val="auto"/>
                                <w:sz w:val="22"/>
                                <w:szCs w:val="22"/>
                              </w:rPr>
                              <w:t>H</w:t>
                            </w:r>
                            <w:r w:rsidR="00D45C28" w:rsidRPr="0066032C">
                              <w:rPr>
                                <w:b/>
                                <w:color w:val="auto"/>
                                <w:sz w:val="22"/>
                                <w:szCs w:val="22"/>
                              </w:rPr>
                              <w:t>abitat</w:t>
                            </w:r>
                            <w:r w:rsidR="00B90C02" w:rsidRPr="0066032C">
                              <w:rPr>
                                <w:b/>
                                <w:color w:val="auto"/>
                                <w:sz w:val="22"/>
                                <w:szCs w:val="22"/>
                              </w:rPr>
                              <w:t xml:space="preserve"> </w:t>
                            </w:r>
                            <w:r w:rsidRPr="0066032C">
                              <w:rPr>
                                <w:b/>
                                <w:color w:val="auto"/>
                                <w:sz w:val="22"/>
                                <w:szCs w:val="22"/>
                              </w:rPr>
                              <w:t>LA staff</w:t>
                            </w:r>
                            <w:r w:rsidR="001D585D" w:rsidRPr="0066032C">
                              <w:rPr>
                                <w:b/>
                                <w:color w:val="auto"/>
                                <w:sz w:val="22"/>
                                <w:szCs w:val="22"/>
                              </w:rPr>
                              <w:t>.</w:t>
                            </w:r>
                          </w:p>
                          <w:p w:rsidR="00667E81" w:rsidRPr="00041C84" w:rsidRDefault="00667E81" w:rsidP="00041C84">
                            <w:pPr>
                              <w:tabs>
                                <w:tab w:val="left" w:pos="810"/>
                              </w:tabs>
                              <w:spacing w:after="0" w:line="240" w:lineRule="auto"/>
                              <w:ind w:left="450"/>
                              <w:rPr>
                                <w:color w:val="auto"/>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4" o:spid="_x0000_s1030" type="#_x0000_t202" style="position:absolute;left:0;text-align:left;margin-left:-6.75pt;margin-top:27.75pt;width:540.85pt;height:18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qnuAIAAMI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" filled="f" stroked="f">
                <v:textbox>
                  <w:txbxContent>
                    <w:p w:rsidR="00667E81" w:rsidRPr="0001748D" w:rsidRDefault="00667E81" w:rsidP="00CE788C">
                      <w:pPr>
                        <w:spacing w:after="60" w:line="240" w:lineRule="auto"/>
                        <w:ind w:left="0"/>
                        <w:jc w:val="center"/>
                        <w:rPr>
                          <w:rFonts w:ascii="Cambria" w:hAnsi="Cambria"/>
                          <w:b/>
                          <w:smallCaps/>
                          <w:color w:val="314D89"/>
                          <w:sz w:val="44"/>
                          <w:szCs w:val="48"/>
                        </w:rPr>
                      </w:pPr>
                      <w:r w:rsidRPr="0001748D">
                        <w:rPr>
                          <w:rFonts w:ascii="Cambria" w:hAnsi="Cambria"/>
                          <w:b/>
                          <w:smallCaps/>
                          <w:color w:val="314D89"/>
                          <w:sz w:val="44"/>
                          <w:szCs w:val="48"/>
                        </w:rPr>
                        <w:t>Application Process</w:t>
                      </w:r>
                    </w:p>
                    <w:p w:rsidR="00667E81" w:rsidRPr="0066032C" w:rsidRDefault="00667E81" w:rsidP="00CE788C">
                      <w:pPr>
                        <w:numPr>
                          <w:ilvl w:val="0"/>
                          <w:numId w:val="13"/>
                        </w:numPr>
                        <w:tabs>
                          <w:tab w:val="left" w:pos="810"/>
                        </w:tabs>
                        <w:spacing w:after="60" w:line="240" w:lineRule="auto"/>
                        <w:rPr>
                          <w:b/>
                          <w:color w:val="auto"/>
                          <w:sz w:val="22"/>
                          <w:szCs w:val="22"/>
                        </w:rPr>
                      </w:pPr>
                      <w:r w:rsidRPr="0066032C">
                        <w:rPr>
                          <w:b/>
                          <w:color w:val="auto"/>
                          <w:sz w:val="22"/>
                          <w:szCs w:val="22"/>
                        </w:rPr>
                        <w:t>Homeowner submits an application and</w:t>
                      </w:r>
                      <w:r w:rsidR="00B90C02" w:rsidRPr="0066032C">
                        <w:rPr>
                          <w:b/>
                          <w:color w:val="auto"/>
                          <w:sz w:val="22"/>
                          <w:szCs w:val="22"/>
                        </w:rPr>
                        <w:t xml:space="preserve"> copies of</w:t>
                      </w:r>
                      <w:r w:rsidRPr="0066032C">
                        <w:rPr>
                          <w:b/>
                          <w:color w:val="auto"/>
                          <w:sz w:val="22"/>
                          <w:szCs w:val="22"/>
                        </w:rPr>
                        <w:t xml:space="preserve"> </w:t>
                      </w:r>
                      <w:r w:rsidR="00B90C02" w:rsidRPr="0066032C">
                        <w:rPr>
                          <w:b/>
                          <w:color w:val="auto"/>
                          <w:sz w:val="22"/>
                          <w:szCs w:val="22"/>
                        </w:rPr>
                        <w:t xml:space="preserve">all </w:t>
                      </w:r>
                      <w:r w:rsidR="001D585D" w:rsidRPr="0066032C">
                        <w:rPr>
                          <w:b/>
                          <w:color w:val="auto"/>
                          <w:sz w:val="22"/>
                          <w:szCs w:val="22"/>
                        </w:rPr>
                        <w:t>supporting documents.</w:t>
                      </w:r>
                    </w:p>
                    <w:p w:rsidR="00667E81" w:rsidRPr="0066032C" w:rsidRDefault="00B90C02" w:rsidP="00CE788C">
                      <w:pPr>
                        <w:numPr>
                          <w:ilvl w:val="0"/>
                          <w:numId w:val="13"/>
                        </w:numPr>
                        <w:tabs>
                          <w:tab w:val="left" w:pos="810"/>
                        </w:tabs>
                        <w:spacing w:after="60" w:line="240" w:lineRule="auto"/>
                        <w:rPr>
                          <w:b/>
                          <w:color w:val="auto"/>
                          <w:sz w:val="22"/>
                          <w:szCs w:val="22"/>
                        </w:rPr>
                      </w:pPr>
                      <w:r w:rsidRPr="0066032C">
                        <w:rPr>
                          <w:b/>
                          <w:color w:val="auto"/>
                          <w:sz w:val="22"/>
                          <w:szCs w:val="22"/>
                        </w:rPr>
                        <w:t>H</w:t>
                      </w:r>
                      <w:r w:rsidR="00D45C28" w:rsidRPr="0066032C">
                        <w:rPr>
                          <w:b/>
                          <w:color w:val="auto"/>
                          <w:sz w:val="22"/>
                          <w:szCs w:val="22"/>
                        </w:rPr>
                        <w:t>abitat</w:t>
                      </w:r>
                      <w:r w:rsidRPr="0066032C">
                        <w:rPr>
                          <w:b/>
                          <w:color w:val="auto"/>
                          <w:sz w:val="22"/>
                          <w:szCs w:val="22"/>
                        </w:rPr>
                        <w:t xml:space="preserve"> </w:t>
                      </w:r>
                      <w:r w:rsidR="00667E81" w:rsidRPr="0066032C">
                        <w:rPr>
                          <w:b/>
                          <w:color w:val="auto"/>
                          <w:sz w:val="22"/>
                          <w:szCs w:val="22"/>
                        </w:rPr>
                        <w:t>LA reviews applications for completeness and eligibility</w:t>
                      </w:r>
                      <w:r w:rsidR="001D585D" w:rsidRPr="0066032C">
                        <w:rPr>
                          <w:b/>
                          <w:color w:val="auto"/>
                          <w:sz w:val="22"/>
                          <w:szCs w:val="22"/>
                        </w:rPr>
                        <w:t>.</w:t>
                      </w:r>
                    </w:p>
                    <w:p w:rsidR="00D63E56" w:rsidRPr="00C37E7D" w:rsidRDefault="00B90C02" w:rsidP="00C37E7D">
                      <w:pPr>
                        <w:numPr>
                          <w:ilvl w:val="0"/>
                          <w:numId w:val="13"/>
                        </w:numPr>
                        <w:tabs>
                          <w:tab w:val="left" w:pos="810"/>
                        </w:tabs>
                        <w:spacing w:after="60" w:line="240" w:lineRule="auto"/>
                        <w:rPr>
                          <w:b/>
                          <w:color w:val="auto"/>
                          <w:sz w:val="22"/>
                          <w:szCs w:val="22"/>
                        </w:rPr>
                      </w:pPr>
                      <w:r w:rsidRPr="0066032C">
                        <w:rPr>
                          <w:b/>
                          <w:color w:val="auto"/>
                          <w:sz w:val="22"/>
                          <w:szCs w:val="22"/>
                        </w:rPr>
                        <w:t>If household is eligible</w:t>
                      </w:r>
                      <w:r w:rsidR="0001748D" w:rsidRPr="0066032C">
                        <w:rPr>
                          <w:b/>
                          <w:color w:val="auto"/>
                          <w:sz w:val="22"/>
                          <w:szCs w:val="22"/>
                        </w:rPr>
                        <w:t xml:space="preserve"> and funding available</w:t>
                      </w:r>
                      <w:r w:rsidRPr="0066032C">
                        <w:rPr>
                          <w:b/>
                          <w:color w:val="auto"/>
                          <w:sz w:val="22"/>
                          <w:szCs w:val="22"/>
                        </w:rPr>
                        <w:t>, H</w:t>
                      </w:r>
                      <w:r w:rsidR="00D45C28" w:rsidRPr="0066032C">
                        <w:rPr>
                          <w:b/>
                          <w:color w:val="auto"/>
                          <w:sz w:val="22"/>
                          <w:szCs w:val="22"/>
                        </w:rPr>
                        <w:t>abitat</w:t>
                      </w:r>
                      <w:r w:rsidRPr="0066032C">
                        <w:rPr>
                          <w:b/>
                          <w:color w:val="auto"/>
                          <w:sz w:val="22"/>
                          <w:szCs w:val="22"/>
                        </w:rPr>
                        <w:t xml:space="preserve"> </w:t>
                      </w:r>
                      <w:r w:rsidR="00667E81" w:rsidRPr="0066032C">
                        <w:rPr>
                          <w:b/>
                          <w:color w:val="auto"/>
                          <w:sz w:val="22"/>
                          <w:szCs w:val="22"/>
                        </w:rPr>
                        <w:t xml:space="preserve">LA </w:t>
                      </w:r>
                      <w:r w:rsidRPr="0066032C">
                        <w:rPr>
                          <w:b/>
                          <w:color w:val="auto"/>
                          <w:sz w:val="22"/>
                          <w:szCs w:val="22"/>
                        </w:rPr>
                        <w:t xml:space="preserve">will </w:t>
                      </w:r>
                      <w:r w:rsidR="0001748D" w:rsidRPr="0066032C">
                        <w:rPr>
                          <w:b/>
                          <w:color w:val="auto"/>
                          <w:sz w:val="22"/>
                          <w:szCs w:val="22"/>
                        </w:rPr>
                        <w:t>perform</w:t>
                      </w:r>
                      <w:r w:rsidR="001D585D" w:rsidRPr="0066032C">
                        <w:rPr>
                          <w:b/>
                          <w:color w:val="auto"/>
                          <w:sz w:val="22"/>
                          <w:szCs w:val="22"/>
                        </w:rPr>
                        <w:t xml:space="preserve"> a property assessment.</w:t>
                      </w:r>
                      <w:r w:rsidR="00C37E7D">
                        <w:rPr>
                          <w:b/>
                          <w:color w:val="auto"/>
                          <w:sz w:val="22"/>
                          <w:szCs w:val="22"/>
                        </w:rPr>
                        <w:t xml:space="preserve">  </w:t>
                      </w:r>
                      <w:r w:rsidR="00266723" w:rsidRPr="00C37E7D">
                        <w:rPr>
                          <w:b/>
                          <w:color w:val="auto"/>
                          <w:sz w:val="22"/>
                          <w:szCs w:val="22"/>
                        </w:rPr>
                        <w:t>A property assessment</w:t>
                      </w:r>
                      <w:r w:rsidR="00D63E56" w:rsidRPr="00C37E7D">
                        <w:rPr>
                          <w:b/>
                          <w:color w:val="auto"/>
                          <w:sz w:val="22"/>
                          <w:szCs w:val="22"/>
                        </w:rPr>
                        <w:t xml:space="preserve"> </w:t>
                      </w:r>
                      <w:r w:rsidR="001D585D" w:rsidRPr="00C37E7D">
                        <w:rPr>
                          <w:b/>
                          <w:color w:val="auto"/>
                          <w:sz w:val="22"/>
                          <w:szCs w:val="22"/>
                        </w:rPr>
                        <w:t>allows</w:t>
                      </w:r>
                      <w:r w:rsidR="00266723" w:rsidRPr="00C37E7D">
                        <w:rPr>
                          <w:b/>
                          <w:color w:val="auto"/>
                          <w:sz w:val="22"/>
                          <w:szCs w:val="22"/>
                        </w:rPr>
                        <w:t xml:space="preserve"> H</w:t>
                      </w:r>
                      <w:r w:rsidR="00D45C28" w:rsidRPr="00C37E7D">
                        <w:rPr>
                          <w:b/>
                          <w:color w:val="auto"/>
                          <w:sz w:val="22"/>
                          <w:szCs w:val="22"/>
                        </w:rPr>
                        <w:t xml:space="preserve">abitat LA </w:t>
                      </w:r>
                      <w:r w:rsidR="001D585D" w:rsidRPr="00C37E7D">
                        <w:rPr>
                          <w:b/>
                          <w:color w:val="auto"/>
                          <w:sz w:val="22"/>
                          <w:szCs w:val="22"/>
                        </w:rPr>
                        <w:t xml:space="preserve">to determine if it </w:t>
                      </w:r>
                      <w:r w:rsidR="00D45C28" w:rsidRPr="00C37E7D">
                        <w:rPr>
                          <w:b/>
                          <w:color w:val="auto"/>
                          <w:sz w:val="22"/>
                          <w:szCs w:val="22"/>
                        </w:rPr>
                        <w:t>can</w:t>
                      </w:r>
                      <w:r w:rsidR="001D585D" w:rsidRPr="00C37E7D">
                        <w:rPr>
                          <w:b/>
                          <w:color w:val="auto"/>
                          <w:sz w:val="22"/>
                          <w:szCs w:val="22"/>
                        </w:rPr>
                        <w:t xml:space="preserve"> or cannot</w:t>
                      </w:r>
                      <w:r w:rsidR="00D45C28" w:rsidRPr="00C37E7D">
                        <w:rPr>
                          <w:b/>
                          <w:color w:val="auto"/>
                          <w:sz w:val="22"/>
                          <w:szCs w:val="22"/>
                        </w:rPr>
                        <w:t xml:space="preserve"> </w:t>
                      </w:r>
                      <w:r w:rsidR="001D585D" w:rsidRPr="00C37E7D">
                        <w:rPr>
                          <w:b/>
                          <w:color w:val="auto"/>
                          <w:sz w:val="22"/>
                          <w:szCs w:val="22"/>
                        </w:rPr>
                        <w:t xml:space="preserve">perform repairs. </w:t>
                      </w:r>
                      <w:r w:rsidR="00B94935" w:rsidRPr="00C37E7D">
                        <w:rPr>
                          <w:b/>
                          <w:color w:val="auto"/>
                          <w:sz w:val="22"/>
                          <w:szCs w:val="22"/>
                        </w:rPr>
                        <w:t xml:space="preserve"> </w:t>
                      </w:r>
                      <w:r w:rsidR="001D585D" w:rsidRPr="00C37E7D">
                        <w:rPr>
                          <w:b/>
                          <w:color w:val="auto"/>
                          <w:sz w:val="22"/>
                          <w:szCs w:val="22"/>
                        </w:rPr>
                        <w:t xml:space="preserve">A property assessment </w:t>
                      </w:r>
                      <w:r w:rsidR="00266723" w:rsidRPr="00C37E7D">
                        <w:rPr>
                          <w:b/>
                          <w:color w:val="auto"/>
                          <w:sz w:val="22"/>
                          <w:szCs w:val="22"/>
                        </w:rPr>
                        <w:t>does not guarantee approval</w:t>
                      </w:r>
                      <w:r w:rsidR="001D585D" w:rsidRPr="00C37E7D">
                        <w:rPr>
                          <w:b/>
                          <w:color w:val="auto"/>
                          <w:sz w:val="22"/>
                          <w:szCs w:val="22"/>
                        </w:rPr>
                        <w:t>.</w:t>
                      </w:r>
                    </w:p>
                    <w:p w:rsidR="00667E81" w:rsidRPr="0066032C" w:rsidRDefault="00667E81" w:rsidP="00CE788C">
                      <w:pPr>
                        <w:numPr>
                          <w:ilvl w:val="0"/>
                          <w:numId w:val="13"/>
                        </w:numPr>
                        <w:tabs>
                          <w:tab w:val="left" w:pos="720"/>
                        </w:tabs>
                        <w:spacing w:after="60" w:line="240" w:lineRule="auto"/>
                        <w:rPr>
                          <w:b/>
                          <w:color w:val="auto"/>
                          <w:sz w:val="22"/>
                          <w:szCs w:val="22"/>
                        </w:rPr>
                      </w:pPr>
                      <w:r w:rsidRPr="0066032C">
                        <w:rPr>
                          <w:b/>
                          <w:color w:val="auto"/>
                          <w:sz w:val="22"/>
                          <w:szCs w:val="22"/>
                        </w:rPr>
                        <w:t>Based on program funding and property assessment results, applications are reviewed for approval</w:t>
                      </w:r>
                      <w:r w:rsidR="001D585D" w:rsidRPr="0066032C">
                        <w:rPr>
                          <w:b/>
                          <w:color w:val="auto"/>
                          <w:sz w:val="22"/>
                          <w:szCs w:val="22"/>
                        </w:rPr>
                        <w:t>.</w:t>
                      </w:r>
                    </w:p>
                    <w:p w:rsidR="00667E81" w:rsidRPr="0066032C" w:rsidRDefault="00667E81" w:rsidP="00CE788C">
                      <w:pPr>
                        <w:numPr>
                          <w:ilvl w:val="0"/>
                          <w:numId w:val="13"/>
                        </w:numPr>
                        <w:tabs>
                          <w:tab w:val="left" w:pos="810"/>
                        </w:tabs>
                        <w:spacing w:after="60" w:line="240" w:lineRule="auto"/>
                        <w:rPr>
                          <w:b/>
                          <w:color w:val="auto"/>
                          <w:sz w:val="22"/>
                          <w:szCs w:val="22"/>
                        </w:rPr>
                      </w:pPr>
                      <w:r w:rsidRPr="0066032C">
                        <w:rPr>
                          <w:b/>
                          <w:color w:val="auto"/>
                          <w:sz w:val="22"/>
                          <w:szCs w:val="22"/>
                        </w:rPr>
                        <w:t xml:space="preserve">Approved homeowners review </w:t>
                      </w:r>
                      <w:r w:rsidR="00B94935" w:rsidRPr="0066032C">
                        <w:rPr>
                          <w:b/>
                          <w:color w:val="auto"/>
                          <w:sz w:val="22"/>
                          <w:szCs w:val="22"/>
                        </w:rPr>
                        <w:t xml:space="preserve">approved </w:t>
                      </w:r>
                      <w:r w:rsidRPr="0066032C">
                        <w:rPr>
                          <w:b/>
                          <w:color w:val="auto"/>
                          <w:sz w:val="22"/>
                          <w:szCs w:val="22"/>
                        </w:rPr>
                        <w:t xml:space="preserve">scope of work and sign program agreements with </w:t>
                      </w:r>
                      <w:r w:rsidR="00B90C02" w:rsidRPr="0066032C">
                        <w:rPr>
                          <w:b/>
                          <w:color w:val="auto"/>
                          <w:sz w:val="22"/>
                          <w:szCs w:val="22"/>
                        </w:rPr>
                        <w:t>H</w:t>
                      </w:r>
                      <w:r w:rsidR="00D45C28" w:rsidRPr="0066032C">
                        <w:rPr>
                          <w:b/>
                          <w:color w:val="auto"/>
                          <w:sz w:val="22"/>
                          <w:szCs w:val="22"/>
                        </w:rPr>
                        <w:t>abitat</w:t>
                      </w:r>
                      <w:r w:rsidR="00B90C02" w:rsidRPr="0066032C">
                        <w:rPr>
                          <w:b/>
                          <w:color w:val="auto"/>
                          <w:sz w:val="22"/>
                          <w:szCs w:val="22"/>
                        </w:rPr>
                        <w:t xml:space="preserve"> </w:t>
                      </w:r>
                      <w:r w:rsidRPr="0066032C">
                        <w:rPr>
                          <w:b/>
                          <w:color w:val="auto"/>
                          <w:sz w:val="22"/>
                          <w:szCs w:val="22"/>
                        </w:rPr>
                        <w:t>LA staff</w:t>
                      </w:r>
                      <w:r w:rsidR="001D585D" w:rsidRPr="0066032C">
                        <w:rPr>
                          <w:b/>
                          <w:color w:val="auto"/>
                          <w:sz w:val="22"/>
                          <w:szCs w:val="22"/>
                        </w:rPr>
                        <w:t>.</w:t>
                      </w:r>
                    </w:p>
                    <w:p w:rsidR="00667E81" w:rsidRPr="00041C84" w:rsidRDefault="00667E81" w:rsidP="00041C84">
                      <w:pPr>
                        <w:tabs>
                          <w:tab w:val="left" w:pos="810"/>
                        </w:tabs>
                        <w:spacing w:after="0" w:line="240" w:lineRule="auto"/>
                        <w:ind w:left="450"/>
                        <w:rPr>
                          <w:color w:val="auto"/>
                          <w:sz w:val="22"/>
                          <w:szCs w:val="22"/>
                        </w:rPr>
                      </w:pPr>
                    </w:p>
                  </w:txbxContent>
                </v:textbox>
              </v:shape>
            </w:pict>
          </mc:Fallback>
        </mc:AlternateContent>
      </w:r>
      <w:r w:rsidR="0002008D" w:rsidRPr="0066032C">
        <w:rPr>
          <w:color w:val="000000"/>
          <w:sz w:val="22"/>
          <w:szCs w:val="24"/>
        </w:rPr>
        <w:t>Current</w:t>
      </w:r>
      <w:r w:rsidR="002866E0" w:rsidRPr="0066032C">
        <w:rPr>
          <w:color w:val="000000"/>
          <w:sz w:val="22"/>
          <w:szCs w:val="24"/>
        </w:rPr>
        <w:t xml:space="preserve"> checking and/or savings account statements for </w:t>
      </w:r>
      <w:r w:rsidR="002866E0" w:rsidRPr="0066032C">
        <w:rPr>
          <w:b/>
          <w:color w:val="000000"/>
          <w:sz w:val="22"/>
          <w:szCs w:val="24"/>
          <w:u w:val="single"/>
        </w:rPr>
        <w:t>three consecutive months</w:t>
      </w:r>
      <w:r w:rsidR="002866E0" w:rsidRPr="0066032C">
        <w:rPr>
          <w:color w:val="000000"/>
          <w:sz w:val="22"/>
          <w:szCs w:val="24"/>
        </w:rPr>
        <w:t xml:space="preserve"> </w:t>
      </w:r>
      <w:r w:rsidR="002866E0" w:rsidRPr="008975EE">
        <w:rPr>
          <w:i/>
          <w:color w:val="000000"/>
          <w:sz w:val="22"/>
          <w:szCs w:val="24"/>
        </w:rPr>
        <w:t xml:space="preserve">(including </w:t>
      </w:r>
      <w:r w:rsidR="008975EE">
        <w:rPr>
          <w:i/>
          <w:color w:val="000000"/>
          <w:sz w:val="22"/>
          <w:szCs w:val="24"/>
        </w:rPr>
        <w:t>but not limited to stocks, IRA’</w:t>
      </w:r>
      <w:r w:rsidR="002866E0" w:rsidRPr="008975EE">
        <w:rPr>
          <w:i/>
          <w:color w:val="000000"/>
          <w:sz w:val="22"/>
          <w:szCs w:val="24"/>
        </w:rPr>
        <w:t>s, pension accounts, mutual funds</w:t>
      </w:r>
      <w:r w:rsidR="00C37E7D" w:rsidRPr="008975EE">
        <w:rPr>
          <w:i/>
          <w:color w:val="000000"/>
          <w:sz w:val="22"/>
          <w:szCs w:val="24"/>
        </w:rPr>
        <w:t>,</w:t>
      </w:r>
      <w:r w:rsidR="002866E0" w:rsidRPr="008975EE">
        <w:rPr>
          <w:i/>
          <w:color w:val="000000"/>
          <w:sz w:val="22"/>
          <w:szCs w:val="24"/>
        </w:rPr>
        <w:t xml:space="preserve"> etc.</w:t>
      </w:r>
      <w:r w:rsidR="002866E0" w:rsidRPr="0066032C">
        <w:rPr>
          <w:color w:val="000000"/>
          <w:sz w:val="22"/>
          <w:szCs w:val="24"/>
        </w:rPr>
        <w:t>)</w:t>
      </w:r>
    </w:p>
    <w:p w:rsidR="001E763E" w:rsidRPr="002866E0" w:rsidRDefault="00905A33" w:rsidP="00C9449E">
      <w:pPr>
        <w:spacing w:after="0" w:line="240" w:lineRule="auto"/>
        <w:ind w:left="0" w:right="360"/>
        <w:rPr>
          <w:color w:val="auto"/>
          <w:sz w:val="24"/>
          <w:szCs w:val="24"/>
        </w:rPr>
      </w:pPr>
      <w:r>
        <w:rPr>
          <w:color w:val="auto"/>
          <w:sz w:val="24"/>
          <w:szCs w:val="24"/>
        </w:rPr>
        <w:t xml:space="preserve"> </w:t>
      </w:r>
      <w:r w:rsidR="002866E0">
        <w:rPr>
          <w:color w:val="auto"/>
          <w:sz w:val="24"/>
          <w:szCs w:val="24"/>
        </w:rPr>
        <w:br/>
      </w:r>
      <w:r w:rsidR="002866E0">
        <w:br w:type="page"/>
      </w:r>
    </w:p>
    <w:p w:rsidR="00A73E87" w:rsidRDefault="00A73E87" w:rsidP="0057503D">
      <w:pPr>
        <w:pStyle w:val="Title"/>
        <w:spacing w:after="120"/>
        <w:jc w:val="center"/>
        <w:rPr>
          <w:b/>
          <w:color w:val="1F497D"/>
          <w:sz w:val="52"/>
          <w:szCs w:val="60"/>
        </w:rPr>
      </w:pPr>
    </w:p>
    <w:p w:rsidR="008D1FD2" w:rsidRPr="006F68C1" w:rsidRDefault="0056494C" w:rsidP="0057503D">
      <w:pPr>
        <w:pStyle w:val="Title"/>
        <w:spacing w:after="120"/>
        <w:jc w:val="center"/>
        <w:rPr>
          <w:b/>
          <w:sz w:val="60"/>
          <w:szCs w:val="60"/>
        </w:rPr>
      </w:pPr>
      <w:r>
        <w:rPr>
          <w:noProof/>
          <w:lang w:bidi="ar-SA"/>
        </w:rPr>
        <w:drawing>
          <wp:anchor distT="0" distB="0" distL="114300" distR="114300" simplePos="0" relativeHeight="251659776" behindDoc="1" locked="0" layoutInCell="1" allowOverlap="1" wp14:anchorId="2BE4532A" wp14:editId="71573A56">
            <wp:simplePos x="0" y="0"/>
            <wp:positionH relativeFrom="column">
              <wp:posOffset>1276350</wp:posOffset>
            </wp:positionH>
            <wp:positionV relativeFrom="paragraph">
              <wp:posOffset>-836295</wp:posOffset>
            </wp:positionV>
            <wp:extent cx="4617720" cy="1316355"/>
            <wp:effectExtent l="0" t="0" r="0" b="0"/>
            <wp:wrapNone/>
            <wp:docPr id="16" name="Picture 16" descr="GLA logo horiz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LA logo horiz col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17720" cy="1316355"/>
                    </a:xfrm>
                    <a:prstGeom prst="rect">
                      <a:avLst/>
                    </a:prstGeom>
                    <a:noFill/>
                  </pic:spPr>
                </pic:pic>
              </a:graphicData>
            </a:graphic>
            <wp14:sizeRelH relativeFrom="page">
              <wp14:pctWidth>0</wp14:pctWidth>
            </wp14:sizeRelH>
            <wp14:sizeRelV relativeFrom="page">
              <wp14:pctHeight>0</wp14:pctHeight>
            </wp14:sizeRelV>
          </wp:anchor>
        </w:drawing>
      </w:r>
      <w:r w:rsidR="002866E0">
        <w:rPr>
          <w:color w:val="1F497D"/>
          <w:sz w:val="16"/>
          <w:szCs w:val="16"/>
        </w:rPr>
        <w:br/>
      </w:r>
      <w:r w:rsidR="00941BEE" w:rsidRPr="0066032C">
        <w:rPr>
          <w:b/>
          <w:color w:val="1F497D"/>
          <w:sz w:val="44"/>
          <w:szCs w:val="60"/>
        </w:rPr>
        <w:t>M</w:t>
      </w:r>
      <w:r w:rsidR="0066032C" w:rsidRPr="0066032C">
        <w:rPr>
          <w:b/>
          <w:color w:val="1F497D"/>
          <w:sz w:val="44"/>
          <w:szCs w:val="60"/>
        </w:rPr>
        <w:t>anufactured</w:t>
      </w:r>
      <w:r w:rsidR="00941BEE" w:rsidRPr="0066032C">
        <w:rPr>
          <w:b/>
          <w:color w:val="1F497D"/>
          <w:sz w:val="44"/>
          <w:szCs w:val="60"/>
        </w:rPr>
        <w:t xml:space="preserve"> </w:t>
      </w:r>
      <w:r w:rsidR="00CF4E6C" w:rsidRPr="0066032C">
        <w:rPr>
          <w:b/>
          <w:color w:val="1F497D"/>
          <w:sz w:val="44"/>
          <w:szCs w:val="60"/>
        </w:rPr>
        <w:t>H</w:t>
      </w:r>
      <w:r w:rsidR="009B2B6E" w:rsidRPr="0066032C">
        <w:rPr>
          <w:b/>
          <w:color w:val="1F497D"/>
          <w:sz w:val="44"/>
          <w:szCs w:val="60"/>
        </w:rPr>
        <w:t xml:space="preserve">ome </w:t>
      </w:r>
      <w:r w:rsidR="00CF4E6C" w:rsidRPr="0066032C">
        <w:rPr>
          <w:b/>
          <w:color w:val="1F497D"/>
          <w:sz w:val="44"/>
          <w:szCs w:val="60"/>
        </w:rPr>
        <w:t>Program</w:t>
      </w:r>
      <w:r w:rsidR="001E763E" w:rsidRPr="0066032C">
        <w:rPr>
          <w:b/>
          <w:color w:val="1F497D"/>
          <w:sz w:val="44"/>
          <w:szCs w:val="60"/>
        </w:rPr>
        <w:t xml:space="preserve"> </w:t>
      </w:r>
      <w:r w:rsidR="009B2B6E" w:rsidRPr="0066032C">
        <w:rPr>
          <w:b/>
          <w:color w:val="1F497D"/>
          <w:sz w:val="44"/>
          <w:szCs w:val="60"/>
        </w:rPr>
        <w:t>Application</w:t>
      </w:r>
    </w:p>
    <w:p w:rsidR="0005082A" w:rsidRPr="002E59DF" w:rsidRDefault="00AA305C" w:rsidP="00244436">
      <w:pPr>
        <w:pStyle w:val="BodyText"/>
        <w:tabs>
          <w:tab w:val="clear" w:pos="-720"/>
          <w:tab w:val="left" w:pos="5040"/>
        </w:tabs>
        <w:spacing w:after="120" w:line="240" w:lineRule="auto"/>
        <w:ind w:left="0" w:right="230"/>
        <w:jc w:val="center"/>
        <w:rPr>
          <w:rFonts w:ascii="Calibri" w:hAnsi="Calibri" w:cs="Calibri"/>
          <w:b/>
          <w:smallCaps/>
          <w:color w:val="auto"/>
          <w:sz w:val="26"/>
          <w:szCs w:val="26"/>
        </w:rPr>
      </w:pPr>
      <w:r w:rsidRPr="002E59DF">
        <w:rPr>
          <w:rFonts w:ascii="Calibri" w:hAnsi="Calibri" w:cs="Calibri"/>
          <w:b/>
          <w:smallCaps/>
          <w:color w:val="auto"/>
          <w:sz w:val="26"/>
          <w:szCs w:val="26"/>
        </w:rPr>
        <w:t xml:space="preserve">SUBMIT COMPLETE APPLICATIONS TO: </w:t>
      </w:r>
      <w:r w:rsidR="00B90C02">
        <w:rPr>
          <w:rFonts w:ascii="Calibri" w:hAnsi="Calibri" w:cs="Calibri"/>
          <w:b/>
          <w:smallCaps/>
          <w:color w:val="auto"/>
          <w:sz w:val="26"/>
          <w:szCs w:val="26"/>
        </w:rPr>
        <w:br/>
        <w:t>H</w:t>
      </w:r>
      <w:r w:rsidR="00D45C28">
        <w:rPr>
          <w:rFonts w:ascii="Calibri" w:hAnsi="Calibri" w:cs="Calibri"/>
          <w:b/>
          <w:smallCaps/>
          <w:color w:val="auto"/>
          <w:sz w:val="26"/>
          <w:szCs w:val="26"/>
        </w:rPr>
        <w:t>abitat</w:t>
      </w:r>
      <w:r w:rsidR="00B90C02">
        <w:rPr>
          <w:rFonts w:ascii="Calibri" w:hAnsi="Calibri" w:cs="Calibri"/>
          <w:b/>
          <w:smallCaps/>
          <w:color w:val="auto"/>
          <w:sz w:val="26"/>
          <w:szCs w:val="26"/>
        </w:rPr>
        <w:t xml:space="preserve"> </w:t>
      </w:r>
      <w:r w:rsidR="00D45C28">
        <w:rPr>
          <w:rFonts w:ascii="Calibri" w:hAnsi="Calibri" w:cs="Calibri"/>
          <w:b/>
          <w:smallCaps/>
          <w:color w:val="auto"/>
          <w:sz w:val="26"/>
          <w:szCs w:val="26"/>
        </w:rPr>
        <w:t xml:space="preserve">LA </w:t>
      </w:r>
      <w:r w:rsidR="00C9449E">
        <w:rPr>
          <w:rFonts w:ascii="Calibri" w:hAnsi="Calibri" w:cs="Calibri"/>
          <w:b/>
          <w:smallCaps/>
          <w:color w:val="auto"/>
          <w:sz w:val="26"/>
          <w:szCs w:val="26"/>
        </w:rPr>
        <w:t xml:space="preserve">Manufactured </w:t>
      </w:r>
      <w:r w:rsidR="00D45C28">
        <w:rPr>
          <w:rFonts w:ascii="Calibri" w:hAnsi="Calibri" w:cs="Calibri"/>
          <w:b/>
          <w:smallCaps/>
          <w:color w:val="auto"/>
          <w:sz w:val="26"/>
          <w:szCs w:val="26"/>
        </w:rPr>
        <w:t>Home Program</w:t>
      </w:r>
      <w:r w:rsidR="006370CE" w:rsidRPr="002E59DF">
        <w:rPr>
          <w:rFonts w:ascii="Calibri" w:hAnsi="Calibri" w:cs="Calibri"/>
          <w:b/>
          <w:smallCaps/>
          <w:color w:val="auto"/>
          <w:sz w:val="26"/>
          <w:szCs w:val="26"/>
        </w:rPr>
        <w:br/>
      </w:r>
      <w:r w:rsidR="001F5B5F">
        <w:rPr>
          <w:rFonts w:ascii="Calibri" w:hAnsi="Calibri" w:cs="Calibri"/>
          <w:b/>
          <w:color w:val="auto"/>
          <w:sz w:val="26"/>
          <w:szCs w:val="26"/>
        </w:rPr>
        <w:t xml:space="preserve">8739 </w:t>
      </w:r>
      <w:r w:rsidR="001F5B5F" w:rsidRPr="00D45C28">
        <w:rPr>
          <w:rFonts w:ascii="Calibri" w:hAnsi="Calibri" w:cs="Calibri"/>
          <w:b/>
          <w:smallCaps/>
          <w:color w:val="auto"/>
          <w:sz w:val="26"/>
          <w:szCs w:val="26"/>
        </w:rPr>
        <w:t>Artesia Boulevard</w:t>
      </w:r>
      <w:r w:rsidRPr="00D45C28">
        <w:rPr>
          <w:rFonts w:ascii="Calibri" w:hAnsi="Calibri" w:cs="Calibri"/>
          <w:b/>
          <w:smallCaps/>
          <w:color w:val="auto"/>
          <w:sz w:val="26"/>
          <w:szCs w:val="26"/>
        </w:rPr>
        <w:t xml:space="preserve">, </w:t>
      </w:r>
      <w:r w:rsidR="001F5B5F" w:rsidRPr="00D45C28">
        <w:rPr>
          <w:rFonts w:ascii="Calibri" w:hAnsi="Calibri" w:cs="Calibri"/>
          <w:b/>
          <w:smallCaps/>
          <w:color w:val="auto"/>
          <w:sz w:val="26"/>
          <w:szCs w:val="26"/>
        </w:rPr>
        <w:t>Bellflower</w:t>
      </w:r>
      <w:r w:rsidRPr="002E59DF">
        <w:rPr>
          <w:rFonts w:ascii="Calibri" w:hAnsi="Calibri" w:cs="Calibri"/>
          <w:b/>
          <w:color w:val="auto"/>
          <w:sz w:val="26"/>
          <w:szCs w:val="26"/>
        </w:rPr>
        <w:t>, CA 90</w:t>
      </w:r>
      <w:r w:rsidR="001F5B5F">
        <w:rPr>
          <w:rFonts w:ascii="Calibri" w:hAnsi="Calibri" w:cs="Calibri"/>
          <w:b/>
          <w:color w:val="auto"/>
          <w:sz w:val="26"/>
          <w:szCs w:val="26"/>
        </w:rPr>
        <w:t>706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811"/>
        <w:gridCol w:w="35"/>
        <w:gridCol w:w="163"/>
        <w:gridCol w:w="161"/>
        <w:gridCol w:w="507"/>
        <w:gridCol w:w="934"/>
        <w:gridCol w:w="555"/>
        <w:gridCol w:w="434"/>
        <w:gridCol w:w="55"/>
        <w:gridCol w:w="485"/>
        <w:gridCol w:w="90"/>
        <w:gridCol w:w="809"/>
        <w:gridCol w:w="723"/>
        <w:gridCol w:w="438"/>
        <w:gridCol w:w="154"/>
        <w:gridCol w:w="936"/>
        <w:gridCol w:w="1818"/>
      </w:tblGrid>
      <w:tr w:rsidR="00F6475A" w:rsidRPr="006235D9" w:rsidTr="00974E3D">
        <w:trPr>
          <w:trHeight w:val="449"/>
        </w:trPr>
        <w:tc>
          <w:tcPr>
            <w:tcW w:w="5000" w:type="pct"/>
            <w:gridSpan w:val="18"/>
            <w:shd w:val="clear" w:color="auto" w:fill="A6A6A6"/>
          </w:tcPr>
          <w:p w:rsidR="00F6475A" w:rsidRPr="00417856" w:rsidRDefault="00F6475A" w:rsidP="008F1BCE">
            <w:pPr>
              <w:spacing w:after="0" w:line="240" w:lineRule="auto"/>
              <w:ind w:left="0"/>
              <w:rPr>
                <w:rFonts w:cs="Calibri"/>
                <w:b/>
                <w:color w:val="auto"/>
                <w:sz w:val="24"/>
                <w:szCs w:val="22"/>
              </w:rPr>
            </w:pPr>
            <w:r w:rsidRPr="00417856">
              <w:rPr>
                <w:rFonts w:cs="Calibri"/>
                <w:b/>
                <w:color w:val="auto"/>
                <w:sz w:val="24"/>
                <w:szCs w:val="22"/>
              </w:rPr>
              <w:t>SECTION 1 – HOUSEHOLD INFORMATION</w:t>
            </w:r>
          </w:p>
        </w:tc>
      </w:tr>
      <w:tr w:rsidR="008A586E" w:rsidRPr="006235D9" w:rsidTr="008A586E">
        <w:trPr>
          <w:trHeight w:val="629"/>
        </w:trPr>
        <w:tc>
          <w:tcPr>
            <w:tcW w:w="5000" w:type="pct"/>
            <w:gridSpan w:val="18"/>
          </w:tcPr>
          <w:p w:rsidR="008A586E" w:rsidRPr="00417856" w:rsidRDefault="008A586E" w:rsidP="008F1BCE">
            <w:pPr>
              <w:ind w:left="0"/>
              <w:rPr>
                <w:rFonts w:cs="Calibri"/>
                <w:color w:val="auto"/>
                <w:sz w:val="24"/>
                <w:szCs w:val="22"/>
              </w:rPr>
            </w:pPr>
            <w:r w:rsidRPr="00417856">
              <w:rPr>
                <w:rFonts w:cs="Calibri"/>
                <w:color w:val="auto"/>
                <w:sz w:val="24"/>
                <w:szCs w:val="22"/>
              </w:rPr>
              <w:t xml:space="preserve">Full Name of Homeowner: </w:t>
            </w:r>
          </w:p>
        </w:tc>
      </w:tr>
      <w:tr w:rsidR="008A586E" w:rsidRPr="006235D9" w:rsidTr="008A586E">
        <w:trPr>
          <w:trHeight w:val="629"/>
        </w:trPr>
        <w:tc>
          <w:tcPr>
            <w:tcW w:w="5000" w:type="pct"/>
            <w:gridSpan w:val="18"/>
          </w:tcPr>
          <w:p w:rsidR="008A586E" w:rsidRPr="00417856" w:rsidRDefault="008A586E" w:rsidP="00AA305C">
            <w:pPr>
              <w:ind w:left="0"/>
              <w:rPr>
                <w:rFonts w:cs="Calibri"/>
                <w:color w:val="auto"/>
                <w:sz w:val="24"/>
                <w:szCs w:val="22"/>
              </w:rPr>
            </w:pPr>
            <w:r w:rsidRPr="00417856">
              <w:rPr>
                <w:rFonts w:cs="Calibri"/>
                <w:color w:val="auto"/>
                <w:sz w:val="24"/>
                <w:szCs w:val="22"/>
              </w:rPr>
              <w:t xml:space="preserve">Full Name of Co-Homeowner: </w:t>
            </w:r>
          </w:p>
        </w:tc>
      </w:tr>
      <w:tr w:rsidR="00AA305C" w:rsidRPr="006235D9" w:rsidTr="0091742C">
        <w:trPr>
          <w:trHeight w:val="620"/>
        </w:trPr>
        <w:tc>
          <w:tcPr>
            <w:tcW w:w="5000" w:type="pct"/>
            <w:gridSpan w:val="18"/>
          </w:tcPr>
          <w:p w:rsidR="00AA305C" w:rsidRPr="00417856" w:rsidRDefault="00AA305C" w:rsidP="008F1BCE">
            <w:pPr>
              <w:spacing w:after="0" w:line="240" w:lineRule="auto"/>
              <w:ind w:left="0"/>
              <w:rPr>
                <w:rFonts w:cs="Calibri"/>
                <w:color w:val="auto"/>
                <w:sz w:val="24"/>
                <w:szCs w:val="22"/>
              </w:rPr>
            </w:pPr>
            <w:r w:rsidRPr="00417856">
              <w:rPr>
                <w:rFonts w:cs="Calibri"/>
                <w:color w:val="auto"/>
                <w:sz w:val="24"/>
                <w:szCs w:val="22"/>
              </w:rPr>
              <w:t xml:space="preserve">Property Address: </w:t>
            </w:r>
          </w:p>
        </w:tc>
      </w:tr>
      <w:tr w:rsidR="00AA305C" w:rsidRPr="006235D9" w:rsidTr="0091742C">
        <w:trPr>
          <w:trHeight w:val="611"/>
        </w:trPr>
        <w:tc>
          <w:tcPr>
            <w:tcW w:w="2303" w:type="pct"/>
            <w:gridSpan w:val="8"/>
          </w:tcPr>
          <w:p w:rsidR="00AA305C" w:rsidRPr="00417856" w:rsidRDefault="00AA305C" w:rsidP="008F1BCE">
            <w:pPr>
              <w:spacing w:after="0" w:line="240" w:lineRule="auto"/>
              <w:ind w:left="0"/>
              <w:rPr>
                <w:rFonts w:cs="Calibri"/>
                <w:color w:val="auto"/>
                <w:sz w:val="24"/>
                <w:szCs w:val="22"/>
              </w:rPr>
            </w:pPr>
            <w:r w:rsidRPr="00417856">
              <w:rPr>
                <w:rFonts w:cs="Calibri"/>
                <w:color w:val="auto"/>
                <w:sz w:val="24"/>
                <w:szCs w:val="22"/>
              </w:rPr>
              <w:t xml:space="preserve">City: </w:t>
            </w:r>
          </w:p>
        </w:tc>
        <w:tc>
          <w:tcPr>
            <w:tcW w:w="2697" w:type="pct"/>
            <w:gridSpan w:val="10"/>
          </w:tcPr>
          <w:p w:rsidR="00AA305C" w:rsidRPr="00417856" w:rsidRDefault="00AA305C" w:rsidP="008F1BCE">
            <w:pPr>
              <w:spacing w:after="0" w:line="240" w:lineRule="auto"/>
              <w:ind w:left="0"/>
              <w:rPr>
                <w:rFonts w:cs="Calibri"/>
                <w:color w:val="auto"/>
                <w:sz w:val="24"/>
                <w:szCs w:val="22"/>
              </w:rPr>
            </w:pPr>
            <w:r w:rsidRPr="00417856">
              <w:rPr>
                <w:rFonts w:cs="Calibri"/>
                <w:color w:val="auto"/>
                <w:sz w:val="24"/>
                <w:szCs w:val="22"/>
              </w:rPr>
              <w:t xml:space="preserve">Zip Code: </w:t>
            </w:r>
          </w:p>
        </w:tc>
      </w:tr>
      <w:tr w:rsidR="00AA305C" w:rsidRPr="006235D9" w:rsidTr="00CE7532">
        <w:trPr>
          <w:trHeight w:val="476"/>
        </w:trPr>
        <w:tc>
          <w:tcPr>
            <w:tcW w:w="2303" w:type="pct"/>
            <w:gridSpan w:val="8"/>
          </w:tcPr>
          <w:p w:rsidR="00AA305C" w:rsidRPr="00417856" w:rsidRDefault="00AA305C" w:rsidP="008F1BCE">
            <w:pPr>
              <w:spacing w:after="0" w:line="240" w:lineRule="auto"/>
              <w:ind w:left="0"/>
              <w:rPr>
                <w:rFonts w:cs="Calibri"/>
                <w:color w:val="auto"/>
                <w:sz w:val="24"/>
                <w:szCs w:val="22"/>
              </w:rPr>
            </w:pPr>
            <w:r w:rsidRPr="00417856">
              <w:rPr>
                <w:rFonts w:cs="Calibri"/>
                <w:color w:val="auto"/>
                <w:sz w:val="24"/>
                <w:szCs w:val="22"/>
              </w:rPr>
              <w:t xml:space="preserve">Home Phone #: </w:t>
            </w:r>
          </w:p>
        </w:tc>
        <w:tc>
          <w:tcPr>
            <w:tcW w:w="2697" w:type="pct"/>
            <w:gridSpan w:val="10"/>
          </w:tcPr>
          <w:p w:rsidR="00AA305C" w:rsidRPr="00417856" w:rsidRDefault="00AA305C" w:rsidP="008F1BCE">
            <w:pPr>
              <w:spacing w:after="0" w:line="240" w:lineRule="auto"/>
              <w:ind w:left="0"/>
              <w:rPr>
                <w:rFonts w:cs="Calibri"/>
                <w:color w:val="auto"/>
                <w:sz w:val="24"/>
                <w:szCs w:val="22"/>
              </w:rPr>
            </w:pPr>
            <w:r w:rsidRPr="00417856">
              <w:rPr>
                <w:rFonts w:cs="Calibri"/>
                <w:color w:val="auto"/>
                <w:sz w:val="24"/>
                <w:szCs w:val="22"/>
              </w:rPr>
              <w:t xml:space="preserve">Cell Phone #: </w:t>
            </w:r>
          </w:p>
        </w:tc>
      </w:tr>
      <w:tr w:rsidR="003D7DC5" w:rsidRPr="006235D9" w:rsidTr="00292881">
        <w:trPr>
          <w:trHeight w:val="530"/>
        </w:trPr>
        <w:tc>
          <w:tcPr>
            <w:tcW w:w="5000" w:type="pct"/>
            <w:gridSpan w:val="18"/>
            <w:tcBorders>
              <w:bottom w:val="single" w:sz="4" w:space="0" w:color="auto"/>
            </w:tcBorders>
          </w:tcPr>
          <w:p w:rsidR="003D7DC5" w:rsidRPr="00417856" w:rsidRDefault="0091742C" w:rsidP="008F1BCE">
            <w:pPr>
              <w:spacing w:after="0" w:line="240" w:lineRule="auto"/>
              <w:ind w:left="0"/>
              <w:rPr>
                <w:rFonts w:cs="Calibri"/>
                <w:color w:val="auto"/>
                <w:sz w:val="24"/>
                <w:szCs w:val="22"/>
              </w:rPr>
            </w:pPr>
            <w:r w:rsidRPr="00417856">
              <w:rPr>
                <w:rFonts w:cs="Calibri"/>
                <w:color w:val="auto"/>
                <w:sz w:val="24"/>
                <w:szCs w:val="22"/>
              </w:rPr>
              <w:t xml:space="preserve">Email Address: </w:t>
            </w:r>
          </w:p>
        </w:tc>
      </w:tr>
      <w:tr w:rsidR="00B90C02" w:rsidRPr="006235D9" w:rsidTr="007E3482">
        <w:trPr>
          <w:trHeight w:val="422"/>
        </w:trPr>
        <w:tc>
          <w:tcPr>
            <w:tcW w:w="5000" w:type="pct"/>
            <w:gridSpan w:val="18"/>
            <w:tcBorders>
              <w:bottom w:val="single" w:sz="4" w:space="0" w:color="auto"/>
            </w:tcBorders>
          </w:tcPr>
          <w:p w:rsidR="00B90C02" w:rsidRPr="00417856" w:rsidRDefault="00B90C02" w:rsidP="0091742C">
            <w:pPr>
              <w:spacing w:after="0" w:line="240" w:lineRule="auto"/>
              <w:ind w:left="0"/>
              <w:rPr>
                <w:rFonts w:cs="Calibri"/>
                <w:color w:val="auto"/>
                <w:sz w:val="24"/>
                <w:szCs w:val="22"/>
              </w:rPr>
            </w:pPr>
            <w:r w:rsidRPr="00417856">
              <w:rPr>
                <w:rFonts w:cs="Calibri"/>
                <w:color w:val="auto"/>
                <w:sz w:val="24"/>
                <w:szCs w:val="22"/>
              </w:rPr>
              <w:t xml:space="preserve">Is anyone in the household a widow of a former veteran?                 </w:t>
            </w:r>
            <w:r w:rsidRPr="00417856">
              <w:rPr>
                <w:rFonts w:cs="Calibri"/>
                <w:color w:val="auto"/>
                <w:sz w:val="24"/>
                <w:szCs w:val="22"/>
              </w:rPr>
              <w:sym w:font="Wingdings" w:char="F072"/>
            </w:r>
            <w:r w:rsidRPr="00417856">
              <w:rPr>
                <w:rFonts w:cs="Calibri"/>
                <w:color w:val="auto"/>
                <w:sz w:val="24"/>
                <w:szCs w:val="22"/>
              </w:rPr>
              <w:t xml:space="preserve">  Yes      </w:t>
            </w:r>
            <w:r w:rsidRPr="00417856">
              <w:rPr>
                <w:rFonts w:cs="Calibri"/>
                <w:color w:val="auto"/>
                <w:sz w:val="24"/>
                <w:szCs w:val="22"/>
              </w:rPr>
              <w:sym w:font="Wingdings" w:char="F072"/>
            </w:r>
            <w:r w:rsidRPr="00417856">
              <w:rPr>
                <w:rFonts w:cs="Calibri"/>
                <w:color w:val="auto"/>
                <w:sz w:val="24"/>
                <w:szCs w:val="22"/>
              </w:rPr>
              <w:t xml:space="preserve">  No       </w:t>
            </w:r>
          </w:p>
        </w:tc>
      </w:tr>
      <w:tr w:rsidR="0091742C" w:rsidRPr="006235D9" w:rsidTr="00292881">
        <w:trPr>
          <w:trHeight w:val="656"/>
        </w:trPr>
        <w:tc>
          <w:tcPr>
            <w:tcW w:w="5000" w:type="pct"/>
            <w:gridSpan w:val="18"/>
            <w:tcBorders>
              <w:bottom w:val="single" w:sz="4" w:space="0" w:color="auto"/>
            </w:tcBorders>
            <w:shd w:val="clear" w:color="auto" w:fill="D9D9D9"/>
          </w:tcPr>
          <w:p w:rsidR="0091742C" w:rsidRPr="002E59DF" w:rsidRDefault="0091742C" w:rsidP="001032EC">
            <w:pPr>
              <w:spacing w:after="0" w:line="240" w:lineRule="auto"/>
              <w:ind w:left="0"/>
              <w:rPr>
                <w:rFonts w:cs="Calibri"/>
                <w:color w:val="auto"/>
              </w:rPr>
            </w:pPr>
            <w:r w:rsidRPr="00417856">
              <w:rPr>
                <w:rFonts w:cs="Calibri"/>
                <w:color w:val="auto"/>
                <w:sz w:val="22"/>
              </w:rPr>
              <w:t xml:space="preserve">List the names, ages and relationships of </w:t>
            </w:r>
            <w:r w:rsidR="002E59DF" w:rsidRPr="00417856">
              <w:rPr>
                <w:rFonts w:cs="Calibri"/>
                <w:color w:val="auto"/>
                <w:sz w:val="22"/>
              </w:rPr>
              <w:t>all people living in the home.  Please a</w:t>
            </w:r>
            <w:r w:rsidRPr="00417856">
              <w:rPr>
                <w:rFonts w:cs="Calibri"/>
                <w:color w:val="auto"/>
                <w:sz w:val="22"/>
              </w:rPr>
              <w:t>ttach</w:t>
            </w:r>
            <w:r w:rsidR="002E59DF" w:rsidRPr="00417856">
              <w:rPr>
                <w:rFonts w:cs="Calibri"/>
                <w:color w:val="auto"/>
                <w:sz w:val="22"/>
              </w:rPr>
              <w:t xml:space="preserve"> a separate page if more space is needed</w:t>
            </w:r>
            <w:r w:rsidRPr="00417856">
              <w:rPr>
                <w:rFonts w:cs="Calibri"/>
                <w:color w:val="auto"/>
                <w:sz w:val="22"/>
              </w:rPr>
              <w:t>.</w:t>
            </w:r>
            <w:r w:rsidR="002E59DF" w:rsidRPr="00417856">
              <w:rPr>
                <w:rFonts w:cs="Calibri"/>
                <w:color w:val="auto"/>
                <w:sz w:val="22"/>
              </w:rPr>
              <w:t xml:space="preserve">  </w:t>
            </w:r>
            <w:r w:rsidR="008A586E">
              <w:rPr>
                <w:rFonts w:cs="Calibri"/>
                <w:color w:val="auto"/>
                <w:sz w:val="22"/>
              </w:rPr>
              <w:t>P</w:t>
            </w:r>
            <w:r w:rsidRPr="00417856">
              <w:rPr>
                <w:rFonts w:cs="Calibri"/>
                <w:color w:val="auto"/>
                <w:sz w:val="22"/>
              </w:rPr>
              <w:t>lease</w:t>
            </w:r>
            <w:r w:rsidR="001032EC">
              <w:rPr>
                <w:rFonts w:cs="Calibri"/>
                <w:color w:val="auto"/>
                <w:sz w:val="22"/>
              </w:rPr>
              <w:t xml:space="preserve"> also</w:t>
            </w:r>
            <w:r w:rsidRPr="00417856">
              <w:rPr>
                <w:rFonts w:cs="Calibri"/>
                <w:color w:val="auto"/>
                <w:sz w:val="22"/>
              </w:rPr>
              <w:t xml:space="preserve"> indicate </w:t>
            </w:r>
            <w:r w:rsidR="008A586E">
              <w:rPr>
                <w:rFonts w:cs="Calibri"/>
                <w:color w:val="auto"/>
                <w:sz w:val="22"/>
              </w:rPr>
              <w:t xml:space="preserve">if </w:t>
            </w:r>
            <w:r w:rsidR="001032EC">
              <w:rPr>
                <w:rFonts w:cs="Calibri"/>
                <w:color w:val="auto"/>
                <w:sz w:val="22"/>
              </w:rPr>
              <w:t>any household member is a Veteran or Active Military member</w:t>
            </w:r>
            <w:r w:rsidR="00C9449E">
              <w:rPr>
                <w:rFonts w:cs="Calibri"/>
                <w:color w:val="auto"/>
                <w:sz w:val="22"/>
              </w:rPr>
              <w:t xml:space="preserve"> and date of discharge</w:t>
            </w:r>
            <w:r w:rsidR="001032EC">
              <w:rPr>
                <w:rFonts w:cs="Calibri"/>
                <w:color w:val="auto"/>
                <w:sz w:val="22"/>
              </w:rPr>
              <w:t xml:space="preserve">. </w:t>
            </w:r>
            <w:r w:rsidR="008A586E">
              <w:rPr>
                <w:rFonts w:cs="Calibri"/>
                <w:color w:val="auto"/>
                <w:sz w:val="22"/>
              </w:rPr>
              <w:t xml:space="preserve"> </w:t>
            </w:r>
          </w:p>
        </w:tc>
      </w:tr>
      <w:tr w:rsidR="0091742C" w:rsidRPr="006235D9" w:rsidTr="00294034">
        <w:trPr>
          <w:trHeight w:val="332"/>
        </w:trPr>
        <w:tc>
          <w:tcPr>
            <w:tcW w:w="1397" w:type="pct"/>
            <w:gridSpan w:val="5"/>
            <w:shd w:val="clear" w:color="auto" w:fill="F2F2F2"/>
          </w:tcPr>
          <w:p w:rsidR="0091742C" w:rsidRPr="00417856" w:rsidRDefault="0091742C" w:rsidP="0091742C">
            <w:pPr>
              <w:spacing w:after="0" w:line="240" w:lineRule="auto"/>
              <w:ind w:left="0"/>
              <w:jc w:val="center"/>
              <w:rPr>
                <w:rFonts w:cs="Calibri"/>
                <w:color w:val="auto"/>
                <w:sz w:val="24"/>
                <w:szCs w:val="22"/>
              </w:rPr>
            </w:pPr>
            <w:r w:rsidRPr="00417856">
              <w:rPr>
                <w:rFonts w:cs="Calibri"/>
                <w:color w:val="auto"/>
                <w:sz w:val="24"/>
                <w:szCs w:val="22"/>
              </w:rPr>
              <w:t>Full Name</w:t>
            </w:r>
          </w:p>
        </w:tc>
        <w:tc>
          <w:tcPr>
            <w:tcW w:w="1389" w:type="pct"/>
            <w:gridSpan w:val="7"/>
            <w:shd w:val="clear" w:color="auto" w:fill="F2F2F2"/>
          </w:tcPr>
          <w:p w:rsidR="0091742C" w:rsidRPr="00417856" w:rsidRDefault="0091742C" w:rsidP="0091742C">
            <w:pPr>
              <w:spacing w:after="0" w:line="240" w:lineRule="auto"/>
              <w:ind w:left="0"/>
              <w:jc w:val="center"/>
              <w:rPr>
                <w:rFonts w:cs="Calibri"/>
                <w:color w:val="auto"/>
                <w:sz w:val="24"/>
                <w:szCs w:val="22"/>
              </w:rPr>
            </w:pPr>
            <w:r w:rsidRPr="00417856">
              <w:rPr>
                <w:rFonts w:cs="Calibri"/>
                <w:color w:val="auto"/>
                <w:sz w:val="24"/>
                <w:szCs w:val="22"/>
              </w:rPr>
              <w:t>Relationship</w:t>
            </w:r>
            <w:r w:rsidR="00C9449E">
              <w:rPr>
                <w:rFonts w:cs="Calibri"/>
                <w:color w:val="auto"/>
                <w:sz w:val="24"/>
                <w:szCs w:val="22"/>
              </w:rPr>
              <w:t xml:space="preserve"> to Owner(s)</w:t>
            </w:r>
          </w:p>
        </w:tc>
        <w:tc>
          <w:tcPr>
            <w:tcW w:w="367" w:type="pct"/>
            <w:shd w:val="clear" w:color="auto" w:fill="F2F2F2"/>
          </w:tcPr>
          <w:p w:rsidR="0091742C" w:rsidRPr="00417856" w:rsidRDefault="0091742C" w:rsidP="0091742C">
            <w:pPr>
              <w:spacing w:after="0" w:line="240" w:lineRule="auto"/>
              <w:ind w:left="0"/>
              <w:jc w:val="center"/>
              <w:rPr>
                <w:rFonts w:cs="Calibri"/>
                <w:color w:val="auto"/>
                <w:sz w:val="24"/>
                <w:szCs w:val="22"/>
              </w:rPr>
            </w:pPr>
            <w:r w:rsidRPr="00417856">
              <w:rPr>
                <w:rFonts w:cs="Calibri"/>
                <w:color w:val="auto"/>
                <w:sz w:val="24"/>
                <w:szCs w:val="22"/>
              </w:rPr>
              <w:t>Age</w:t>
            </w:r>
          </w:p>
        </w:tc>
        <w:tc>
          <w:tcPr>
            <w:tcW w:w="1022" w:type="pct"/>
            <w:gridSpan w:val="4"/>
            <w:shd w:val="clear" w:color="auto" w:fill="F2F2F2"/>
          </w:tcPr>
          <w:p w:rsidR="0091742C" w:rsidRPr="00417856" w:rsidRDefault="0091742C" w:rsidP="0091742C">
            <w:pPr>
              <w:spacing w:after="0" w:line="240" w:lineRule="auto"/>
              <w:ind w:left="0"/>
              <w:jc w:val="center"/>
              <w:rPr>
                <w:rFonts w:cs="Calibri"/>
                <w:color w:val="auto"/>
                <w:sz w:val="24"/>
                <w:szCs w:val="22"/>
              </w:rPr>
            </w:pPr>
            <w:r w:rsidRPr="00417856">
              <w:rPr>
                <w:rFonts w:cs="Calibri"/>
                <w:color w:val="auto"/>
                <w:sz w:val="24"/>
                <w:szCs w:val="22"/>
              </w:rPr>
              <w:t>Military Status</w:t>
            </w:r>
          </w:p>
        </w:tc>
        <w:tc>
          <w:tcPr>
            <w:tcW w:w="825" w:type="pct"/>
            <w:shd w:val="clear" w:color="auto" w:fill="F2F2F2"/>
          </w:tcPr>
          <w:p w:rsidR="0091742C" w:rsidRPr="00417856" w:rsidRDefault="0091742C" w:rsidP="0091742C">
            <w:pPr>
              <w:spacing w:after="0" w:line="240" w:lineRule="auto"/>
              <w:ind w:left="0"/>
              <w:jc w:val="center"/>
              <w:rPr>
                <w:rFonts w:cs="Calibri"/>
                <w:color w:val="auto"/>
                <w:sz w:val="24"/>
                <w:szCs w:val="22"/>
              </w:rPr>
            </w:pPr>
            <w:r w:rsidRPr="00417856">
              <w:rPr>
                <w:rFonts w:cs="Calibri"/>
                <w:color w:val="auto"/>
                <w:sz w:val="24"/>
                <w:szCs w:val="22"/>
              </w:rPr>
              <w:t>Date of Discharge</w:t>
            </w:r>
          </w:p>
        </w:tc>
      </w:tr>
      <w:tr w:rsidR="0091742C" w:rsidRPr="006235D9" w:rsidTr="0091742C">
        <w:trPr>
          <w:trHeight w:val="512"/>
        </w:trPr>
        <w:tc>
          <w:tcPr>
            <w:tcW w:w="1397" w:type="pct"/>
            <w:gridSpan w:val="5"/>
          </w:tcPr>
          <w:p w:rsidR="0091742C" w:rsidRPr="007346A0" w:rsidRDefault="0091742C" w:rsidP="008F1BCE">
            <w:pPr>
              <w:spacing w:after="0" w:line="240" w:lineRule="auto"/>
              <w:ind w:left="0"/>
              <w:rPr>
                <w:rFonts w:cs="Calibri"/>
                <w:color w:val="auto"/>
                <w:sz w:val="22"/>
                <w:szCs w:val="22"/>
              </w:rPr>
            </w:pPr>
          </w:p>
        </w:tc>
        <w:tc>
          <w:tcPr>
            <w:tcW w:w="1389" w:type="pct"/>
            <w:gridSpan w:val="7"/>
          </w:tcPr>
          <w:p w:rsidR="0091742C" w:rsidRPr="007346A0" w:rsidRDefault="0091742C" w:rsidP="008F1BCE">
            <w:pPr>
              <w:spacing w:after="0" w:line="240" w:lineRule="auto"/>
              <w:ind w:left="0"/>
              <w:rPr>
                <w:rFonts w:cs="Calibri"/>
                <w:color w:val="auto"/>
                <w:sz w:val="22"/>
                <w:szCs w:val="22"/>
              </w:rPr>
            </w:pPr>
          </w:p>
        </w:tc>
        <w:tc>
          <w:tcPr>
            <w:tcW w:w="367" w:type="pct"/>
          </w:tcPr>
          <w:p w:rsidR="0091742C" w:rsidRPr="007346A0" w:rsidRDefault="0091742C" w:rsidP="008F1BCE">
            <w:pPr>
              <w:spacing w:after="0" w:line="240" w:lineRule="auto"/>
              <w:ind w:left="0"/>
              <w:rPr>
                <w:rFonts w:cs="Calibri"/>
                <w:color w:val="auto"/>
                <w:sz w:val="22"/>
                <w:szCs w:val="22"/>
              </w:rPr>
            </w:pPr>
          </w:p>
        </w:tc>
        <w:tc>
          <w:tcPr>
            <w:tcW w:w="1022" w:type="pct"/>
            <w:gridSpan w:val="4"/>
          </w:tcPr>
          <w:p w:rsidR="0091742C" w:rsidRPr="007346A0" w:rsidRDefault="0091742C" w:rsidP="008F1BCE">
            <w:pPr>
              <w:spacing w:after="0" w:line="240" w:lineRule="auto"/>
              <w:ind w:left="0"/>
              <w:rPr>
                <w:rFonts w:cs="Calibri"/>
                <w:color w:val="auto"/>
                <w:sz w:val="22"/>
                <w:szCs w:val="22"/>
              </w:rPr>
            </w:pPr>
          </w:p>
        </w:tc>
        <w:tc>
          <w:tcPr>
            <w:tcW w:w="825" w:type="pct"/>
          </w:tcPr>
          <w:p w:rsidR="0091742C" w:rsidRPr="007346A0" w:rsidRDefault="0091742C" w:rsidP="008F1BCE">
            <w:pPr>
              <w:spacing w:after="0" w:line="240" w:lineRule="auto"/>
              <w:ind w:left="0"/>
              <w:rPr>
                <w:rFonts w:cs="Calibri"/>
                <w:color w:val="auto"/>
                <w:sz w:val="22"/>
                <w:szCs w:val="22"/>
              </w:rPr>
            </w:pPr>
          </w:p>
        </w:tc>
      </w:tr>
      <w:tr w:rsidR="0091742C" w:rsidRPr="006235D9" w:rsidTr="0091742C">
        <w:trPr>
          <w:trHeight w:val="512"/>
        </w:trPr>
        <w:tc>
          <w:tcPr>
            <w:tcW w:w="1397" w:type="pct"/>
            <w:gridSpan w:val="5"/>
          </w:tcPr>
          <w:p w:rsidR="0091742C" w:rsidRPr="007346A0" w:rsidRDefault="0091742C" w:rsidP="008F1BCE">
            <w:pPr>
              <w:spacing w:after="0" w:line="240" w:lineRule="auto"/>
              <w:ind w:left="0"/>
              <w:rPr>
                <w:rFonts w:cs="Calibri"/>
                <w:color w:val="auto"/>
                <w:sz w:val="22"/>
                <w:szCs w:val="22"/>
              </w:rPr>
            </w:pPr>
          </w:p>
        </w:tc>
        <w:tc>
          <w:tcPr>
            <w:tcW w:w="1389" w:type="pct"/>
            <w:gridSpan w:val="7"/>
          </w:tcPr>
          <w:p w:rsidR="0091742C" w:rsidRPr="007346A0" w:rsidRDefault="0091742C" w:rsidP="008F1BCE">
            <w:pPr>
              <w:spacing w:after="0" w:line="240" w:lineRule="auto"/>
              <w:ind w:left="0"/>
              <w:rPr>
                <w:rFonts w:cs="Calibri"/>
                <w:color w:val="auto"/>
                <w:sz w:val="22"/>
                <w:szCs w:val="22"/>
              </w:rPr>
            </w:pPr>
          </w:p>
        </w:tc>
        <w:tc>
          <w:tcPr>
            <w:tcW w:w="367" w:type="pct"/>
          </w:tcPr>
          <w:p w:rsidR="0091742C" w:rsidRPr="007346A0" w:rsidRDefault="0091742C" w:rsidP="008F1BCE">
            <w:pPr>
              <w:spacing w:after="0" w:line="240" w:lineRule="auto"/>
              <w:ind w:left="0"/>
              <w:rPr>
                <w:rFonts w:cs="Calibri"/>
                <w:color w:val="auto"/>
                <w:sz w:val="22"/>
                <w:szCs w:val="22"/>
              </w:rPr>
            </w:pPr>
          </w:p>
        </w:tc>
        <w:tc>
          <w:tcPr>
            <w:tcW w:w="1022" w:type="pct"/>
            <w:gridSpan w:val="4"/>
          </w:tcPr>
          <w:p w:rsidR="0091742C" w:rsidRPr="007346A0" w:rsidRDefault="0091742C" w:rsidP="008F1BCE">
            <w:pPr>
              <w:spacing w:after="0" w:line="240" w:lineRule="auto"/>
              <w:ind w:left="0"/>
              <w:rPr>
                <w:rFonts w:cs="Calibri"/>
                <w:color w:val="auto"/>
                <w:sz w:val="22"/>
                <w:szCs w:val="22"/>
              </w:rPr>
            </w:pPr>
          </w:p>
        </w:tc>
        <w:tc>
          <w:tcPr>
            <w:tcW w:w="825" w:type="pct"/>
          </w:tcPr>
          <w:p w:rsidR="0091742C" w:rsidRPr="007346A0" w:rsidRDefault="0091742C" w:rsidP="008F1BCE">
            <w:pPr>
              <w:spacing w:after="0" w:line="240" w:lineRule="auto"/>
              <w:ind w:left="0"/>
              <w:rPr>
                <w:rFonts w:cs="Calibri"/>
                <w:color w:val="auto"/>
                <w:sz w:val="22"/>
                <w:szCs w:val="22"/>
              </w:rPr>
            </w:pPr>
          </w:p>
        </w:tc>
      </w:tr>
      <w:tr w:rsidR="0091742C" w:rsidRPr="006235D9" w:rsidTr="0091742C">
        <w:trPr>
          <w:trHeight w:val="512"/>
        </w:trPr>
        <w:tc>
          <w:tcPr>
            <w:tcW w:w="1397" w:type="pct"/>
            <w:gridSpan w:val="5"/>
          </w:tcPr>
          <w:p w:rsidR="0091742C" w:rsidRPr="007346A0" w:rsidRDefault="0091742C" w:rsidP="008F1BCE">
            <w:pPr>
              <w:spacing w:after="0" w:line="240" w:lineRule="auto"/>
              <w:ind w:left="0"/>
              <w:rPr>
                <w:rFonts w:cs="Calibri"/>
                <w:color w:val="auto"/>
                <w:sz w:val="22"/>
                <w:szCs w:val="22"/>
              </w:rPr>
            </w:pPr>
          </w:p>
        </w:tc>
        <w:tc>
          <w:tcPr>
            <w:tcW w:w="1389" w:type="pct"/>
            <w:gridSpan w:val="7"/>
          </w:tcPr>
          <w:p w:rsidR="0091742C" w:rsidRPr="007346A0" w:rsidRDefault="0091742C" w:rsidP="008F1BCE">
            <w:pPr>
              <w:spacing w:after="0" w:line="240" w:lineRule="auto"/>
              <w:ind w:left="0"/>
              <w:rPr>
                <w:rFonts w:cs="Calibri"/>
                <w:color w:val="auto"/>
                <w:sz w:val="22"/>
                <w:szCs w:val="22"/>
              </w:rPr>
            </w:pPr>
          </w:p>
        </w:tc>
        <w:tc>
          <w:tcPr>
            <w:tcW w:w="367" w:type="pct"/>
          </w:tcPr>
          <w:p w:rsidR="0091742C" w:rsidRPr="007346A0" w:rsidRDefault="0091742C" w:rsidP="008F1BCE">
            <w:pPr>
              <w:spacing w:after="0" w:line="240" w:lineRule="auto"/>
              <w:ind w:left="0"/>
              <w:rPr>
                <w:rFonts w:cs="Calibri"/>
                <w:color w:val="auto"/>
                <w:sz w:val="22"/>
                <w:szCs w:val="22"/>
              </w:rPr>
            </w:pPr>
          </w:p>
        </w:tc>
        <w:tc>
          <w:tcPr>
            <w:tcW w:w="1022" w:type="pct"/>
            <w:gridSpan w:val="4"/>
          </w:tcPr>
          <w:p w:rsidR="0091742C" w:rsidRPr="007346A0" w:rsidRDefault="0091742C" w:rsidP="008F1BCE">
            <w:pPr>
              <w:spacing w:after="0" w:line="240" w:lineRule="auto"/>
              <w:ind w:left="0"/>
              <w:rPr>
                <w:rFonts w:cs="Calibri"/>
                <w:color w:val="auto"/>
                <w:sz w:val="22"/>
                <w:szCs w:val="22"/>
              </w:rPr>
            </w:pPr>
          </w:p>
        </w:tc>
        <w:tc>
          <w:tcPr>
            <w:tcW w:w="825" w:type="pct"/>
          </w:tcPr>
          <w:p w:rsidR="0091742C" w:rsidRPr="007346A0" w:rsidRDefault="0091742C" w:rsidP="008F1BCE">
            <w:pPr>
              <w:spacing w:after="0" w:line="240" w:lineRule="auto"/>
              <w:ind w:left="0"/>
              <w:rPr>
                <w:rFonts w:cs="Calibri"/>
                <w:color w:val="auto"/>
                <w:sz w:val="22"/>
                <w:szCs w:val="22"/>
              </w:rPr>
            </w:pPr>
          </w:p>
        </w:tc>
      </w:tr>
      <w:tr w:rsidR="008A586E" w:rsidRPr="006235D9" w:rsidTr="0091742C">
        <w:trPr>
          <w:trHeight w:val="512"/>
        </w:trPr>
        <w:tc>
          <w:tcPr>
            <w:tcW w:w="1397" w:type="pct"/>
            <w:gridSpan w:val="5"/>
          </w:tcPr>
          <w:p w:rsidR="008A586E" w:rsidRPr="007346A0" w:rsidRDefault="008A586E" w:rsidP="008F1BCE">
            <w:pPr>
              <w:spacing w:after="0" w:line="240" w:lineRule="auto"/>
              <w:ind w:left="0"/>
              <w:rPr>
                <w:rFonts w:cs="Calibri"/>
                <w:color w:val="auto"/>
                <w:sz w:val="22"/>
                <w:szCs w:val="22"/>
              </w:rPr>
            </w:pPr>
          </w:p>
        </w:tc>
        <w:tc>
          <w:tcPr>
            <w:tcW w:w="1389" w:type="pct"/>
            <w:gridSpan w:val="7"/>
          </w:tcPr>
          <w:p w:rsidR="008A586E" w:rsidRPr="007346A0" w:rsidRDefault="008A586E" w:rsidP="008F1BCE">
            <w:pPr>
              <w:spacing w:after="0" w:line="240" w:lineRule="auto"/>
              <w:ind w:left="0"/>
              <w:rPr>
                <w:rFonts w:cs="Calibri"/>
                <w:color w:val="auto"/>
                <w:sz w:val="22"/>
                <w:szCs w:val="22"/>
              </w:rPr>
            </w:pPr>
          </w:p>
        </w:tc>
        <w:tc>
          <w:tcPr>
            <w:tcW w:w="367" w:type="pct"/>
          </w:tcPr>
          <w:p w:rsidR="008A586E" w:rsidRPr="007346A0" w:rsidRDefault="008A586E" w:rsidP="008F1BCE">
            <w:pPr>
              <w:spacing w:after="0" w:line="240" w:lineRule="auto"/>
              <w:ind w:left="0"/>
              <w:rPr>
                <w:rFonts w:cs="Calibri"/>
                <w:color w:val="auto"/>
                <w:sz w:val="22"/>
                <w:szCs w:val="22"/>
              </w:rPr>
            </w:pPr>
          </w:p>
        </w:tc>
        <w:tc>
          <w:tcPr>
            <w:tcW w:w="1022" w:type="pct"/>
            <w:gridSpan w:val="4"/>
          </w:tcPr>
          <w:p w:rsidR="008A586E" w:rsidRPr="007346A0" w:rsidRDefault="008A586E" w:rsidP="008F1BCE">
            <w:pPr>
              <w:spacing w:after="0" w:line="240" w:lineRule="auto"/>
              <w:ind w:left="0"/>
              <w:rPr>
                <w:rFonts w:cs="Calibri"/>
                <w:color w:val="auto"/>
                <w:sz w:val="22"/>
                <w:szCs w:val="22"/>
              </w:rPr>
            </w:pPr>
          </w:p>
        </w:tc>
        <w:tc>
          <w:tcPr>
            <w:tcW w:w="825" w:type="pct"/>
          </w:tcPr>
          <w:p w:rsidR="008A586E" w:rsidRPr="007346A0" w:rsidRDefault="008A586E" w:rsidP="008F1BCE">
            <w:pPr>
              <w:spacing w:after="0" w:line="240" w:lineRule="auto"/>
              <w:ind w:left="0"/>
              <w:rPr>
                <w:rFonts w:cs="Calibri"/>
                <w:color w:val="auto"/>
                <w:sz w:val="22"/>
                <w:szCs w:val="22"/>
              </w:rPr>
            </w:pPr>
          </w:p>
        </w:tc>
      </w:tr>
      <w:tr w:rsidR="00292881" w:rsidRPr="006235D9" w:rsidTr="0091742C">
        <w:trPr>
          <w:trHeight w:val="512"/>
        </w:trPr>
        <w:tc>
          <w:tcPr>
            <w:tcW w:w="1397" w:type="pct"/>
            <w:gridSpan w:val="5"/>
          </w:tcPr>
          <w:p w:rsidR="00292881" w:rsidRPr="007346A0" w:rsidRDefault="00292881" w:rsidP="008F1BCE">
            <w:pPr>
              <w:spacing w:after="0" w:line="240" w:lineRule="auto"/>
              <w:ind w:left="0"/>
              <w:rPr>
                <w:rFonts w:cs="Calibri"/>
                <w:color w:val="auto"/>
                <w:sz w:val="22"/>
                <w:szCs w:val="22"/>
              </w:rPr>
            </w:pPr>
          </w:p>
        </w:tc>
        <w:tc>
          <w:tcPr>
            <w:tcW w:w="1389" w:type="pct"/>
            <w:gridSpan w:val="7"/>
          </w:tcPr>
          <w:p w:rsidR="00292881" w:rsidRPr="007346A0" w:rsidRDefault="00292881" w:rsidP="008F1BCE">
            <w:pPr>
              <w:spacing w:after="0" w:line="240" w:lineRule="auto"/>
              <w:ind w:left="0"/>
              <w:rPr>
                <w:rFonts w:cs="Calibri"/>
                <w:color w:val="auto"/>
                <w:sz w:val="22"/>
                <w:szCs w:val="22"/>
              </w:rPr>
            </w:pPr>
          </w:p>
        </w:tc>
        <w:tc>
          <w:tcPr>
            <w:tcW w:w="367" w:type="pct"/>
          </w:tcPr>
          <w:p w:rsidR="00292881" w:rsidRPr="007346A0" w:rsidRDefault="00292881" w:rsidP="008F1BCE">
            <w:pPr>
              <w:spacing w:after="0" w:line="240" w:lineRule="auto"/>
              <w:ind w:left="0"/>
              <w:rPr>
                <w:rFonts w:cs="Calibri"/>
                <w:color w:val="auto"/>
                <w:sz w:val="22"/>
                <w:szCs w:val="22"/>
              </w:rPr>
            </w:pPr>
          </w:p>
        </w:tc>
        <w:tc>
          <w:tcPr>
            <w:tcW w:w="1022" w:type="pct"/>
            <w:gridSpan w:val="4"/>
          </w:tcPr>
          <w:p w:rsidR="00292881" w:rsidRPr="007346A0" w:rsidRDefault="00292881" w:rsidP="008F1BCE">
            <w:pPr>
              <w:spacing w:after="0" w:line="240" w:lineRule="auto"/>
              <w:ind w:left="0"/>
              <w:rPr>
                <w:rFonts w:cs="Calibri"/>
                <w:color w:val="auto"/>
                <w:sz w:val="22"/>
                <w:szCs w:val="22"/>
              </w:rPr>
            </w:pPr>
          </w:p>
        </w:tc>
        <w:tc>
          <w:tcPr>
            <w:tcW w:w="825" w:type="pct"/>
          </w:tcPr>
          <w:p w:rsidR="00292881" w:rsidRPr="007346A0" w:rsidRDefault="00292881" w:rsidP="008F1BCE">
            <w:pPr>
              <w:spacing w:after="0" w:line="240" w:lineRule="auto"/>
              <w:ind w:left="0"/>
              <w:rPr>
                <w:rFonts w:cs="Calibri"/>
                <w:color w:val="auto"/>
                <w:sz w:val="22"/>
                <w:szCs w:val="22"/>
              </w:rPr>
            </w:pPr>
          </w:p>
        </w:tc>
      </w:tr>
      <w:tr w:rsidR="0091742C" w:rsidRPr="006235D9" w:rsidTr="0091742C">
        <w:trPr>
          <w:trHeight w:val="512"/>
        </w:trPr>
        <w:tc>
          <w:tcPr>
            <w:tcW w:w="1397" w:type="pct"/>
            <w:gridSpan w:val="5"/>
          </w:tcPr>
          <w:p w:rsidR="0091742C" w:rsidRPr="007346A0" w:rsidRDefault="0091742C" w:rsidP="008F1BCE">
            <w:pPr>
              <w:spacing w:after="0" w:line="240" w:lineRule="auto"/>
              <w:ind w:left="0"/>
              <w:rPr>
                <w:rFonts w:cs="Calibri"/>
                <w:color w:val="auto"/>
                <w:sz w:val="22"/>
                <w:szCs w:val="22"/>
              </w:rPr>
            </w:pPr>
          </w:p>
        </w:tc>
        <w:tc>
          <w:tcPr>
            <w:tcW w:w="1389" w:type="pct"/>
            <w:gridSpan w:val="7"/>
          </w:tcPr>
          <w:p w:rsidR="0091742C" w:rsidRPr="007346A0" w:rsidRDefault="0091742C" w:rsidP="008F1BCE">
            <w:pPr>
              <w:spacing w:after="0" w:line="240" w:lineRule="auto"/>
              <w:ind w:left="0"/>
              <w:rPr>
                <w:rFonts w:cs="Calibri"/>
                <w:color w:val="auto"/>
                <w:sz w:val="22"/>
                <w:szCs w:val="22"/>
              </w:rPr>
            </w:pPr>
          </w:p>
        </w:tc>
        <w:tc>
          <w:tcPr>
            <w:tcW w:w="367" w:type="pct"/>
          </w:tcPr>
          <w:p w:rsidR="0091742C" w:rsidRPr="007346A0" w:rsidRDefault="0091742C" w:rsidP="008F1BCE">
            <w:pPr>
              <w:spacing w:after="0" w:line="240" w:lineRule="auto"/>
              <w:ind w:left="0"/>
              <w:rPr>
                <w:rFonts w:cs="Calibri"/>
                <w:color w:val="auto"/>
                <w:sz w:val="22"/>
                <w:szCs w:val="22"/>
              </w:rPr>
            </w:pPr>
          </w:p>
        </w:tc>
        <w:tc>
          <w:tcPr>
            <w:tcW w:w="1022" w:type="pct"/>
            <w:gridSpan w:val="4"/>
          </w:tcPr>
          <w:p w:rsidR="0091742C" w:rsidRPr="007346A0" w:rsidRDefault="0091742C" w:rsidP="008F1BCE">
            <w:pPr>
              <w:spacing w:after="0" w:line="240" w:lineRule="auto"/>
              <w:ind w:left="0"/>
              <w:rPr>
                <w:rFonts w:cs="Calibri"/>
                <w:color w:val="auto"/>
                <w:sz w:val="22"/>
                <w:szCs w:val="22"/>
              </w:rPr>
            </w:pPr>
          </w:p>
        </w:tc>
        <w:tc>
          <w:tcPr>
            <w:tcW w:w="825" w:type="pct"/>
          </w:tcPr>
          <w:p w:rsidR="0091742C" w:rsidRPr="007346A0" w:rsidRDefault="0091742C" w:rsidP="008F1BCE">
            <w:pPr>
              <w:spacing w:after="0" w:line="240" w:lineRule="auto"/>
              <w:ind w:left="0"/>
              <w:rPr>
                <w:rFonts w:cs="Calibri"/>
                <w:color w:val="auto"/>
                <w:sz w:val="22"/>
                <w:szCs w:val="22"/>
              </w:rPr>
            </w:pPr>
          </w:p>
        </w:tc>
      </w:tr>
      <w:tr w:rsidR="0091742C" w:rsidRPr="006235D9" w:rsidTr="006319EF">
        <w:trPr>
          <w:trHeight w:val="323"/>
        </w:trPr>
        <w:tc>
          <w:tcPr>
            <w:tcW w:w="5000" w:type="pct"/>
            <w:gridSpan w:val="18"/>
            <w:shd w:val="clear" w:color="auto" w:fill="A6A6A6"/>
          </w:tcPr>
          <w:p w:rsidR="0091742C" w:rsidRPr="007346A0" w:rsidRDefault="0091742C" w:rsidP="008F1BCE">
            <w:pPr>
              <w:spacing w:after="0" w:line="240" w:lineRule="auto"/>
              <w:ind w:left="0"/>
              <w:rPr>
                <w:rFonts w:cs="Calibri"/>
                <w:b/>
                <w:color w:val="auto"/>
                <w:sz w:val="22"/>
                <w:szCs w:val="22"/>
              </w:rPr>
            </w:pPr>
            <w:r w:rsidRPr="00417856">
              <w:rPr>
                <w:rFonts w:cs="Calibri"/>
                <w:b/>
                <w:color w:val="auto"/>
                <w:sz w:val="24"/>
                <w:szCs w:val="22"/>
              </w:rPr>
              <w:t>SECTION 2 – SPECIAL NEEDS</w:t>
            </w:r>
          </w:p>
        </w:tc>
      </w:tr>
      <w:tr w:rsidR="0091742C" w:rsidRPr="006235D9" w:rsidTr="0091742C">
        <w:tc>
          <w:tcPr>
            <w:tcW w:w="5000" w:type="pct"/>
            <w:gridSpan w:val="18"/>
            <w:shd w:val="clear" w:color="auto" w:fill="auto"/>
          </w:tcPr>
          <w:p w:rsidR="0091742C" w:rsidRPr="007346A0" w:rsidRDefault="0091742C" w:rsidP="00244436">
            <w:pPr>
              <w:spacing w:after="0" w:line="240" w:lineRule="auto"/>
              <w:ind w:left="0"/>
              <w:rPr>
                <w:rFonts w:cs="Calibri"/>
                <w:color w:val="auto"/>
                <w:sz w:val="22"/>
                <w:szCs w:val="22"/>
              </w:rPr>
            </w:pPr>
            <w:r w:rsidRPr="00417856">
              <w:rPr>
                <w:rFonts w:cs="Calibri"/>
                <w:color w:val="auto"/>
                <w:sz w:val="24"/>
                <w:szCs w:val="22"/>
              </w:rPr>
              <w:t xml:space="preserve">Is anyone in the home disabled?  </w:t>
            </w:r>
            <w:r w:rsidRPr="00417856">
              <w:rPr>
                <w:rFonts w:cs="Calibri"/>
                <w:color w:val="auto"/>
                <w:sz w:val="24"/>
                <w:szCs w:val="22"/>
              </w:rPr>
              <w:sym w:font="Wingdings" w:char="F072"/>
            </w:r>
            <w:r w:rsidRPr="00417856">
              <w:rPr>
                <w:rFonts w:cs="Calibri"/>
                <w:color w:val="auto"/>
                <w:sz w:val="24"/>
                <w:szCs w:val="22"/>
              </w:rPr>
              <w:t xml:space="preserve">  Yes      </w:t>
            </w:r>
            <w:r w:rsidRPr="00417856">
              <w:rPr>
                <w:rFonts w:cs="Calibri"/>
                <w:color w:val="auto"/>
                <w:sz w:val="24"/>
                <w:szCs w:val="22"/>
              </w:rPr>
              <w:sym w:font="Wingdings" w:char="F072"/>
            </w:r>
            <w:r w:rsidRPr="00417856">
              <w:rPr>
                <w:rFonts w:cs="Calibri"/>
                <w:color w:val="auto"/>
                <w:sz w:val="24"/>
                <w:szCs w:val="22"/>
              </w:rPr>
              <w:t xml:space="preserve">  No     If </w:t>
            </w:r>
            <w:r w:rsidRPr="00417856">
              <w:rPr>
                <w:rFonts w:cs="Calibri"/>
                <w:b/>
                <w:color w:val="auto"/>
                <w:sz w:val="24"/>
                <w:szCs w:val="22"/>
              </w:rPr>
              <w:t>YES</w:t>
            </w:r>
            <w:r w:rsidRPr="00417856">
              <w:rPr>
                <w:rFonts w:cs="Calibri"/>
                <w:color w:val="auto"/>
                <w:sz w:val="24"/>
                <w:szCs w:val="22"/>
              </w:rPr>
              <w:t>, please describe below:</w:t>
            </w:r>
          </w:p>
        </w:tc>
      </w:tr>
      <w:tr w:rsidR="0091742C" w:rsidRPr="006235D9" w:rsidTr="001032EC">
        <w:trPr>
          <w:trHeight w:val="1601"/>
        </w:trPr>
        <w:tc>
          <w:tcPr>
            <w:tcW w:w="5000" w:type="pct"/>
            <w:gridSpan w:val="18"/>
            <w:shd w:val="clear" w:color="auto" w:fill="auto"/>
          </w:tcPr>
          <w:p w:rsidR="0091742C" w:rsidRDefault="0091742C" w:rsidP="00245A21">
            <w:pPr>
              <w:spacing w:after="0" w:line="240" w:lineRule="auto"/>
              <w:ind w:left="0"/>
              <w:rPr>
                <w:rFonts w:cs="Calibri"/>
                <w:color w:val="auto"/>
                <w:sz w:val="22"/>
                <w:szCs w:val="22"/>
              </w:rPr>
            </w:pPr>
            <w:r w:rsidRPr="007346A0">
              <w:rPr>
                <w:rFonts w:cs="Calibri"/>
                <w:color w:val="auto"/>
                <w:sz w:val="22"/>
                <w:szCs w:val="22"/>
              </w:rPr>
              <w:br/>
            </w:r>
          </w:p>
          <w:p w:rsidR="001032EC" w:rsidRDefault="001032EC" w:rsidP="00245A21">
            <w:pPr>
              <w:spacing w:after="0" w:line="240" w:lineRule="auto"/>
              <w:ind w:left="0"/>
              <w:rPr>
                <w:rFonts w:cs="Calibri"/>
                <w:color w:val="auto"/>
                <w:sz w:val="22"/>
                <w:szCs w:val="22"/>
              </w:rPr>
            </w:pPr>
          </w:p>
          <w:p w:rsidR="001032EC" w:rsidRPr="007346A0" w:rsidRDefault="001032EC" w:rsidP="00245A21">
            <w:pPr>
              <w:spacing w:after="0" w:line="240" w:lineRule="auto"/>
              <w:ind w:left="0"/>
              <w:rPr>
                <w:rFonts w:cs="Calibri"/>
                <w:color w:val="auto"/>
                <w:sz w:val="22"/>
                <w:szCs w:val="22"/>
              </w:rPr>
            </w:pPr>
          </w:p>
        </w:tc>
      </w:tr>
      <w:tr w:rsidR="0091742C" w:rsidRPr="006235D9" w:rsidTr="004C7F0D">
        <w:trPr>
          <w:trHeight w:val="719"/>
        </w:trPr>
        <w:tc>
          <w:tcPr>
            <w:tcW w:w="5000" w:type="pct"/>
            <w:gridSpan w:val="18"/>
            <w:shd w:val="clear" w:color="auto" w:fill="auto"/>
          </w:tcPr>
          <w:p w:rsidR="0091742C" w:rsidRDefault="0091742C" w:rsidP="008F66C1">
            <w:pPr>
              <w:spacing w:after="0" w:line="240" w:lineRule="auto"/>
              <w:ind w:left="0"/>
              <w:rPr>
                <w:rFonts w:cs="Calibri"/>
                <w:color w:val="auto"/>
                <w:sz w:val="24"/>
                <w:szCs w:val="22"/>
              </w:rPr>
            </w:pPr>
            <w:r w:rsidRPr="00793D01">
              <w:rPr>
                <w:rFonts w:cs="Calibri"/>
                <w:color w:val="auto"/>
                <w:sz w:val="24"/>
                <w:szCs w:val="22"/>
              </w:rPr>
              <w:lastRenderedPageBreak/>
              <w:t xml:space="preserve">Do you or any of the applicants require translation? </w:t>
            </w:r>
            <w:r w:rsidRPr="00793D01">
              <w:rPr>
                <w:rFonts w:cs="Calibri"/>
                <w:color w:val="auto"/>
                <w:sz w:val="24"/>
                <w:szCs w:val="22"/>
              </w:rPr>
              <w:sym w:font="Wingdings" w:char="F072"/>
            </w:r>
            <w:r w:rsidRPr="00793D01">
              <w:rPr>
                <w:rFonts w:cs="Calibri"/>
                <w:color w:val="auto"/>
                <w:sz w:val="24"/>
                <w:szCs w:val="22"/>
              </w:rPr>
              <w:t xml:space="preserve">  Yes      </w:t>
            </w:r>
            <w:r w:rsidRPr="00793D01">
              <w:rPr>
                <w:rFonts w:cs="Calibri"/>
                <w:color w:val="auto"/>
                <w:sz w:val="24"/>
                <w:szCs w:val="22"/>
              </w:rPr>
              <w:sym w:font="Wingdings" w:char="F072"/>
            </w:r>
            <w:r w:rsidRPr="00793D01">
              <w:rPr>
                <w:rFonts w:cs="Calibri"/>
                <w:color w:val="auto"/>
                <w:sz w:val="24"/>
                <w:szCs w:val="22"/>
              </w:rPr>
              <w:t xml:space="preserve">  No      If </w:t>
            </w:r>
            <w:r w:rsidRPr="00793D01">
              <w:rPr>
                <w:rFonts w:cs="Calibri"/>
                <w:b/>
                <w:color w:val="auto"/>
                <w:sz w:val="24"/>
                <w:szCs w:val="22"/>
              </w:rPr>
              <w:t>YES</w:t>
            </w:r>
            <w:r w:rsidRPr="00793D01">
              <w:rPr>
                <w:rFonts w:cs="Calibri"/>
                <w:color w:val="auto"/>
                <w:sz w:val="24"/>
                <w:szCs w:val="22"/>
              </w:rPr>
              <w:t xml:space="preserve">, in what language: </w:t>
            </w:r>
          </w:p>
          <w:p w:rsidR="001032EC" w:rsidRPr="00793D01" w:rsidRDefault="001032EC" w:rsidP="008F66C1">
            <w:pPr>
              <w:spacing w:after="0" w:line="240" w:lineRule="auto"/>
              <w:ind w:left="0"/>
              <w:rPr>
                <w:rFonts w:cs="Calibri"/>
                <w:color w:val="auto"/>
                <w:sz w:val="24"/>
                <w:szCs w:val="22"/>
              </w:rPr>
            </w:pPr>
          </w:p>
        </w:tc>
      </w:tr>
      <w:tr w:rsidR="0091742C" w:rsidRPr="006235D9" w:rsidTr="006319EF">
        <w:trPr>
          <w:trHeight w:val="449"/>
        </w:trPr>
        <w:tc>
          <w:tcPr>
            <w:tcW w:w="5000" w:type="pct"/>
            <w:gridSpan w:val="18"/>
            <w:shd w:val="clear" w:color="auto" w:fill="A6A6A6"/>
          </w:tcPr>
          <w:p w:rsidR="0091742C" w:rsidRPr="007346A0" w:rsidRDefault="0091742C" w:rsidP="00D95B34">
            <w:pPr>
              <w:spacing w:after="0" w:line="240" w:lineRule="auto"/>
              <w:ind w:left="0"/>
              <w:rPr>
                <w:rFonts w:cs="Calibri"/>
                <w:b/>
                <w:color w:val="auto"/>
                <w:sz w:val="22"/>
                <w:szCs w:val="22"/>
              </w:rPr>
            </w:pPr>
            <w:r w:rsidRPr="00847E50">
              <w:rPr>
                <w:rFonts w:cs="Calibri"/>
                <w:b/>
                <w:color w:val="auto"/>
                <w:sz w:val="24"/>
                <w:szCs w:val="22"/>
              </w:rPr>
              <w:t xml:space="preserve">SECTION 3 – HOUSEHOLD INCOME </w:t>
            </w:r>
            <w:r w:rsidR="004C7F0D">
              <w:rPr>
                <w:rFonts w:cs="Calibri"/>
                <w:b/>
                <w:color w:val="auto"/>
                <w:sz w:val="24"/>
                <w:szCs w:val="22"/>
              </w:rPr>
              <w:t>AND CREDIT INFORMATION</w:t>
            </w:r>
          </w:p>
        </w:tc>
      </w:tr>
      <w:tr w:rsidR="00AF40F9" w:rsidRPr="006235D9" w:rsidTr="00847E50">
        <w:trPr>
          <w:trHeight w:val="881"/>
        </w:trPr>
        <w:tc>
          <w:tcPr>
            <w:tcW w:w="1324" w:type="pct"/>
            <w:gridSpan w:val="4"/>
            <w:shd w:val="clear" w:color="auto" w:fill="auto"/>
          </w:tcPr>
          <w:p w:rsidR="006319EF" w:rsidRPr="00847E50" w:rsidRDefault="006319EF" w:rsidP="002513E7">
            <w:pPr>
              <w:spacing w:after="0" w:line="240" w:lineRule="auto"/>
              <w:ind w:left="0"/>
              <w:rPr>
                <w:rFonts w:cs="Calibri"/>
                <w:b/>
                <w:color w:val="auto"/>
                <w:sz w:val="24"/>
                <w:szCs w:val="24"/>
              </w:rPr>
            </w:pPr>
          </w:p>
          <w:p w:rsidR="0091742C" w:rsidRPr="00847E50" w:rsidRDefault="0091742C" w:rsidP="002513E7">
            <w:pPr>
              <w:spacing w:after="0" w:line="240" w:lineRule="auto"/>
              <w:ind w:left="0"/>
              <w:rPr>
                <w:rFonts w:cs="Calibri"/>
                <w:b/>
                <w:color w:val="auto"/>
                <w:sz w:val="24"/>
                <w:szCs w:val="24"/>
              </w:rPr>
            </w:pPr>
            <w:r w:rsidRPr="00847E50">
              <w:rPr>
                <w:rFonts w:cs="Calibri"/>
                <w:b/>
                <w:color w:val="auto"/>
                <w:sz w:val="24"/>
                <w:szCs w:val="24"/>
              </w:rPr>
              <w:t>Please indicate the</w:t>
            </w:r>
            <w:r w:rsidR="006319EF" w:rsidRPr="00847E50">
              <w:rPr>
                <w:rFonts w:cs="Calibri"/>
                <w:b/>
                <w:color w:val="auto"/>
                <w:sz w:val="24"/>
                <w:szCs w:val="24"/>
              </w:rPr>
              <w:t xml:space="preserve"> total</w:t>
            </w:r>
            <w:r w:rsidRPr="00847E50">
              <w:rPr>
                <w:rFonts w:cs="Calibri"/>
                <w:b/>
                <w:color w:val="auto"/>
                <w:sz w:val="24"/>
                <w:szCs w:val="24"/>
              </w:rPr>
              <w:t xml:space="preserve"> gross monthly income figure for each member </w:t>
            </w:r>
          </w:p>
          <w:p w:rsidR="006319EF" w:rsidRPr="00847E50" w:rsidRDefault="006319EF" w:rsidP="002513E7">
            <w:pPr>
              <w:spacing w:after="0" w:line="240" w:lineRule="auto"/>
              <w:ind w:left="0"/>
              <w:rPr>
                <w:rFonts w:cs="Calibri"/>
                <w:color w:val="auto"/>
                <w:sz w:val="24"/>
                <w:szCs w:val="24"/>
              </w:rPr>
            </w:pPr>
          </w:p>
        </w:tc>
        <w:tc>
          <w:tcPr>
            <w:tcW w:w="727" w:type="pct"/>
            <w:gridSpan w:val="3"/>
            <w:shd w:val="clear" w:color="auto" w:fill="auto"/>
          </w:tcPr>
          <w:p w:rsidR="006319EF" w:rsidRPr="00847E50" w:rsidRDefault="006319EF" w:rsidP="008F1BCE">
            <w:pPr>
              <w:spacing w:after="0" w:line="240" w:lineRule="auto"/>
              <w:ind w:left="0"/>
              <w:rPr>
                <w:rFonts w:cs="Calibri"/>
                <w:color w:val="auto"/>
                <w:sz w:val="24"/>
                <w:szCs w:val="24"/>
              </w:rPr>
            </w:pPr>
          </w:p>
          <w:p w:rsidR="0091742C" w:rsidRPr="00847E50" w:rsidRDefault="009B16D9" w:rsidP="008F1BCE">
            <w:pPr>
              <w:spacing w:after="0" w:line="240" w:lineRule="auto"/>
              <w:ind w:left="0"/>
              <w:rPr>
                <w:rFonts w:cs="Calibri"/>
                <w:color w:val="auto"/>
                <w:sz w:val="24"/>
                <w:szCs w:val="24"/>
              </w:rPr>
            </w:pPr>
            <w:r w:rsidRPr="00847E50">
              <w:rPr>
                <w:rFonts w:cs="Calibri"/>
                <w:color w:val="auto"/>
                <w:sz w:val="24"/>
                <w:szCs w:val="24"/>
              </w:rPr>
              <w:t>Homeowner</w:t>
            </w:r>
          </w:p>
        </w:tc>
        <w:tc>
          <w:tcPr>
            <w:tcW w:w="694" w:type="pct"/>
            <w:gridSpan w:val="4"/>
            <w:shd w:val="clear" w:color="auto" w:fill="auto"/>
          </w:tcPr>
          <w:p w:rsidR="006319EF" w:rsidRPr="00847E50" w:rsidRDefault="006319EF" w:rsidP="009B16D9">
            <w:pPr>
              <w:spacing w:after="0" w:line="240" w:lineRule="auto"/>
              <w:ind w:left="0"/>
              <w:rPr>
                <w:rFonts w:cs="Calibri"/>
                <w:color w:val="auto"/>
                <w:sz w:val="24"/>
                <w:szCs w:val="24"/>
              </w:rPr>
            </w:pPr>
          </w:p>
          <w:p w:rsidR="0091742C" w:rsidRPr="00847E50" w:rsidRDefault="009B16D9" w:rsidP="009B16D9">
            <w:pPr>
              <w:spacing w:after="0" w:line="240" w:lineRule="auto"/>
              <w:ind w:left="0"/>
              <w:rPr>
                <w:rFonts w:cs="Calibri"/>
                <w:color w:val="auto"/>
                <w:sz w:val="24"/>
                <w:szCs w:val="24"/>
              </w:rPr>
            </w:pPr>
            <w:r w:rsidRPr="00847E50">
              <w:rPr>
                <w:rFonts w:cs="Calibri"/>
                <w:color w:val="auto"/>
                <w:sz w:val="24"/>
                <w:szCs w:val="24"/>
              </w:rPr>
              <w:t>Co-Owner</w:t>
            </w:r>
          </w:p>
        </w:tc>
        <w:tc>
          <w:tcPr>
            <w:tcW w:w="736" w:type="pct"/>
            <w:gridSpan w:val="3"/>
            <w:shd w:val="clear" w:color="auto" w:fill="auto"/>
          </w:tcPr>
          <w:p w:rsidR="006319EF" w:rsidRPr="00847E50" w:rsidRDefault="006319EF" w:rsidP="009B16D9">
            <w:pPr>
              <w:spacing w:after="0" w:line="240" w:lineRule="auto"/>
              <w:ind w:left="0"/>
              <w:rPr>
                <w:rFonts w:cs="Calibri"/>
                <w:color w:val="auto"/>
                <w:sz w:val="24"/>
                <w:szCs w:val="24"/>
              </w:rPr>
            </w:pPr>
          </w:p>
          <w:p w:rsidR="0091742C" w:rsidRPr="00847E50" w:rsidRDefault="0091742C" w:rsidP="009B16D9">
            <w:pPr>
              <w:spacing w:after="0" w:line="240" w:lineRule="auto"/>
              <w:ind w:left="0"/>
              <w:rPr>
                <w:rFonts w:cs="Calibri"/>
                <w:color w:val="auto"/>
                <w:sz w:val="24"/>
                <w:szCs w:val="24"/>
              </w:rPr>
            </w:pPr>
            <w:r w:rsidRPr="00847E50">
              <w:rPr>
                <w:rFonts w:cs="Calibri"/>
                <w:color w:val="auto"/>
                <w:sz w:val="24"/>
                <w:szCs w:val="24"/>
              </w:rPr>
              <w:t xml:space="preserve">Household </w:t>
            </w:r>
            <w:r w:rsidR="009B16D9" w:rsidRPr="00847E50">
              <w:rPr>
                <w:rFonts w:cs="Calibri"/>
                <w:color w:val="auto"/>
                <w:sz w:val="24"/>
                <w:szCs w:val="24"/>
              </w:rPr>
              <w:t>M</w:t>
            </w:r>
            <w:r w:rsidRPr="00847E50">
              <w:rPr>
                <w:rFonts w:cs="Calibri"/>
                <w:color w:val="auto"/>
                <w:sz w:val="24"/>
                <w:szCs w:val="24"/>
              </w:rPr>
              <w:t>ember with Income</w:t>
            </w:r>
          </w:p>
        </w:tc>
        <w:tc>
          <w:tcPr>
            <w:tcW w:w="694" w:type="pct"/>
            <w:gridSpan w:val="3"/>
            <w:shd w:val="clear" w:color="auto" w:fill="auto"/>
          </w:tcPr>
          <w:p w:rsidR="006319EF" w:rsidRPr="00847E50" w:rsidRDefault="006319EF" w:rsidP="007F15DC">
            <w:pPr>
              <w:spacing w:after="0" w:line="240" w:lineRule="auto"/>
              <w:ind w:left="0"/>
              <w:rPr>
                <w:rFonts w:cs="Calibri"/>
                <w:color w:val="auto"/>
                <w:sz w:val="24"/>
                <w:szCs w:val="24"/>
              </w:rPr>
            </w:pPr>
          </w:p>
          <w:p w:rsidR="0091742C" w:rsidRPr="00847E50" w:rsidRDefault="009B16D9" w:rsidP="007F15DC">
            <w:pPr>
              <w:spacing w:after="0" w:line="240" w:lineRule="auto"/>
              <w:ind w:left="0"/>
              <w:rPr>
                <w:rFonts w:cs="Calibri"/>
                <w:color w:val="auto"/>
                <w:sz w:val="24"/>
                <w:szCs w:val="24"/>
              </w:rPr>
            </w:pPr>
            <w:r w:rsidRPr="00847E50">
              <w:rPr>
                <w:rFonts w:cs="Calibri"/>
                <w:color w:val="auto"/>
                <w:sz w:val="24"/>
                <w:szCs w:val="24"/>
              </w:rPr>
              <w:t>Household M</w:t>
            </w:r>
            <w:r w:rsidR="0091742C" w:rsidRPr="00847E50">
              <w:rPr>
                <w:rFonts w:cs="Calibri"/>
                <w:color w:val="auto"/>
                <w:sz w:val="24"/>
                <w:szCs w:val="24"/>
              </w:rPr>
              <w:t>ember with Income</w:t>
            </w:r>
          </w:p>
        </w:tc>
        <w:tc>
          <w:tcPr>
            <w:tcW w:w="825" w:type="pct"/>
            <w:shd w:val="clear" w:color="auto" w:fill="auto"/>
          </w:tcPr>
          <w:p w:rsidR="006319EF" w:rsidRPr="00847E50" w:rsidRDefault="006319EF" w:rsidP="007F15DC">
            <w:pPr>
              <w:spacing w:after="0" w:line="240" w:lineRule="auto"/>
              <w:ind w:left="0"/>
              <w:rPr>
                <w:rFonts w:cs="Calibri"/>
                <w:color w:val="auto"/>
                <w:sz w:val="24"/>
                <w:szCs w:val="24"/>
              </w:rPr>
            </w:pPr>
          </w:p>
          <w:p w:rsidR="0091742C" w:rsidRPr="00847E50" w:rsidRDefault="002513E7" w:rsidP="007F15DC">
            <w:pPr>
              <w:spacing w:after="0" w:line="240" w:lineRule="auto"/>
              <w:ind w:left="0"/>
              <w:rPr>
                <w:rFonts w:cs="Calibri"/>
                <w:color w:val="auto"/>
                <w:sz w:val="24"/>
                <w:szCs w:val="24"/>
              </w:rPr>
            </w:pPr>
            <w:r w:rsidRPr="00847E50">
              <w:rPr>
                <w:rFonts w:cs="Calibri"/>
                <w:color w:val="auto"/>
                <w:sz w:val="24"/>
                <w:szCs w:val="24"/>
              </w:rPr>
              <w:t>Household Member with Income</w:t>
            </w:r>
          </w:p>
        </w:tc>
      </w:tr>
      <w:tr w:rsidR="00AF40F9" w:rsidRPr="006235D9" w:rsidTr="00847E50">
        <w:trPr>
          <w:trHeight w:val="386"/>
        </w:trPr>
        <w:tc>
          <w:tcPr>
            <w:tcW w:w="1324" w:type="pct"/>
            <w:gridSpan w:val="4"/>
            <w:shd w:val="clear" w:color="auto" w:fill="auto"/>
          </w:tcPr>
          <w:p w:rsidR="0091742C" w:rsidRPr="00847E50" w:rsidRDefault="006319EF" w:rsidP="008F1BCE">
            <w:pPr>
              <w:spacing w:after="0" w:line="240" w:lineRule="auto"/>
              <w:ind w:left="0"/>
              <w:rPr>
                <w:rFonts w:cs="Calibri"/>
                <w:color w:val="auto"/>
                <w:sz w:val="24"/>
                <w:szCs w:val="24"/>
              </w:rPr>
            </w:pPr>
            <w:r w:rsidRPr="00847E50">
              <w:rPr>
                <w:rFonts w:cs="Calibri"/>
                <w:color w:val="auto"/>
                <w:sz w:val="24"/>
                <w:szCs w:val="24"/>
              </w:rPr>
              <w:t>Wages/Salary</w:t>
            </w:r>
            <w:r w:rsidR="002513E7" w:rsidRPr="00847E50">
              <w:rPr>
                <w:rFonts w:cs="Calibri"/>
                <w:color w:val="auto"/>
                <w:sz w:val="24"/>
                <w:szCs w:val="24"/>
              </w:rPr>
              <w:t>:</w:t>
            </w:r>
          </w:p>
        </w:tc>
        <w:tc>
          <w:tcPr>
            <w:tcW w:w="727" w:type="pct"/>
            <w:gridSpan w:val="3"/>
            <w:shd w:val="clear" w:color="auto" w:fill="auto"/>
          </w:tcPr>
          <w:p w:rsidR="0091742C" w:rsidRPr="00847E50" w:rsidRDefault="0091742C" w:rsidP="00245A21">
            <w:pPr>
              <w:spacing w:after="0" w:line="240" w:lineRule="auto"/>
              <w:ind w:left="0"/>
              <w:rPr>
                <w:rFonts w:cs="Calibri"/>
                <w:color w:val="auto"/>
                <w:sz w:val="24"/>
                <w:szCs w:val="24"/>
              </w:rPr>
            </w:pPr>
            <w:r w:rsidRPr="00847E50">
              <w:rPr>
                <w:rFonts w:cs="Calibri"/>
                <w:color w:val="auto"/>
                <w:sz w:val="24"/>
                <w:szCs w:val="24"/>
              </w:rPr>
              <w:t>$</w:t>
            </w:r>
          </w:p>
        </w:tc>
        <w:tc>
          <w:tcPr>
            <w:tcW w:w="694" w:type="pct"/>
            <w:gridSpan w:val="4"/>
            <w:shd w:val="clear" w:color="auto" w:fill="auto"/>
          </w:tcPr>
          <w:p w:rsidR="0091742C" w:rsidRPr="00847E50" w:rsidRDefault="0091742C" w:rsidP="00245A21">
            <w:pPr>
              <w:spacing w:after="0" w:line="240" w:lineRule="auto"/>
              <w:ind w:left="0"/>
              <w:rPr>
                <w:rFonts w:cs="Calibri"/>
                <w:color w:val="auto"/>
                <w:sz w:val="24"/>
                <w:szCs w:val="24"/>
              </w:rPr>
            </w:pPr>
            <w:r w:rsidRPr="00847E50">
              <w:rPr>
                <w:rFonts w:cs="Calibri"/>
                <w:color w:val="auto"/>
                <w:sz w:val="24"/>
                <w:szCs w:val="24"/>
              </w:rPr>
              <w:t>$</w:t>
            </w:r>
          </w:p>
        </w:tc>
        <w:tc>
          <w:tcPr>
            <w:tcW w:w="736" w:type="pct"/>
            <w:gridSpan w:val="3"/>
            <w:shd w:val="clear" w:color="auto" w:fill="auto"/>
          </w:tcPr>
          <w:p w:rsidR="0091742C" w:rsidRPr="00847E50" w:rsidRDefault="0091742C" w:rsidP="00245A21">
            <w:pPr>
              <w:spacing w:after="0" w:line="240" w:lineRule="auto"/>
              <w:ind w:left="0"/>
              <w:rPr>
                <w:rFonts w:cs="Calibri"/>
                <w:color w:val="auto"/>
                <w:sz w:val="24"/>
                <w:szCs w:val="24"/>
              </w:rPr>
            </w:pPr>
            <w:r w:rsidRPr="00847E50">
              <w:rPr>
                <w:rFonts w:cs="Calibri"/>
                <w:color w:val="auto"/>
                <w:sz w:val="24"/>
                <w:szCs w:val="24"/>
              </w:rPr>
              <w:t>$</w:t>
            </w:r>
          </w:p>
        </w:tc>
        <w:tc>
          <w:tcPr>
            <w:tcW w:w="694" w:type="pct"/>
            <w:gridSpan w:val="3"/>
            <w:shd w:val="clear" w:color="auto" w:fill="auto"/>
          </w:tcPr>
          <w:p w:rsidR="0091742C" w:rsidRPr="00847E50" w:rsidRDefault="0091742C" w:rsidP="00245A21">
            <w:pPr>
              <w:spacing w:after="0" w:line="240" w:lineRule="auto"/>
              <w:ind w:left="0"/>
              <w:rPr>
                <w:rFonts w:cs="Calibri"/>
                <w:color w:val="auto"/>
                <w:sz w:val="24"/>
                <w:szCs w:val="24"/>
              </w:rPr>
            </w:pPr>
            <w:r w:rsidRPr="00847E50">
              <w:rPr>
                <w:rFonts w:cs="Calibri"/>
                <w:color w:val="auto"/>
                <w:sz w:val="24"/>
                <w:szCs w:val="24"/>
              </w:rPr>
              <w:t>$</w:t>
            </w:r>
          </w:p>
        </w:tc>
        <w:tc>
          <w:tcPr>
            <w:tcW w:w="825" w:type="pct"/>
            <w:shd w:val="clear" w:color="auto" w:fill="auto"/>
          </w:tcPr>
          <w:p w:rsidR="0091742C" w:rsidRPr="00847E50" w:rsidRDefault="0091742C" w:rsidP="00245A21">
            <w:pPr>
              <w:spacing w:after="0" w:line="240" w:lineRule="auto"/>
              <w:ind w:left="0"/>
              <w:rPr>
                <w:rFonts w:cs="Calibri"/>
                <w:color w:val="auto"/>
                <w:sz w:val="24"/>
                <w:szCs w:val="24"/>
              </w:rPr>
            </w:pPr>
            <w:r w:rsidRPr="00847E50">
              <w:rPr>
                <w:rFonts w:cs="Calibri"/>
                <w:color w:val="auto"/>
                <w:sz w:val="24"/>
                <w:szCs w:val="24"/>
              </w:rPr>
              <w:t>$</w:t>
            </w:r>
          </w:p>
        </w:tc>
      </w:tr>
      <w:tr w:rsidR="00AF40F9" w:rsidRPr="006235D9" w:rsidTr="00847E50">
        <w:trPr>
          <w:trHeight w:val="350"/>
        </w:trPr>
        <w:tc>
          <w:tcPr>
            <w:tcW w:w="1324" w:type="pct"/>
            <w:gridSpan w:val="4"/>
            <w:shd w:val="clear" w:color="auto" w:fill="auto"/>
          </w:tcPr>
          <w:p w:rsidR="0091742C" w:rsidRPr="00847E50" w:rsidRDefault="0091742C" w:rsidP="008F1BCE">
            <w:pPr>
              <w:spacing w:after="0" w:line="240" w:lineRule="auto"/>
              <w:ind w:left="0"/>
              <w:rPr>
                <w:rFonts w:cs="Calibri"/>
                <w:color w:val="auto"/>
                <w:sz w:val="24"/>
                <w:szCs w:val="24"/>
              </w:rPr>
            </w:pPr>
            <w:r w:rsidRPr="00847E50">
              <w:rPr>
                <w:rFonts w:cs="Calibri"/>
                <w:color w:val="auto"/>
                <w:sz w:val="24"/>
                <w:szCs w:val="24"/>
              </w:rPr>
              <w:t>Net Business Income</w:t>
            </w:r>
          </w:p>
        </w:tc>
        <w:tc>
          <w:tcPr>
            <w:tcW w:w="727" w:type="pct"/>
            <w:gridSpan w:val="3"/>
            <w:shd w:val="clear" w:color="auto" w:fill="auto"/>
          </w:tcPr>
          <w:p w:rsidR="0091742C" w:rsidRPr="00847E50" w:rsidRDefault="0091742C" w:rsidP="00245A21">
            <w:pPr>
              <w:spacing w:after="0" w:line="240" w:lineRule="auto"/>
              <w:ind w:left="0"/>
              <w:rPr>
                <w:rFonts w:cs="Calibri"/>
                <w:color w:val="auto"/>
                <w:sz w:val="24"/>
                <w:szCs w:val="24"/>
              </w:rPr>
            </w:pPr>
            <w:r w:rsidRPr="00847E50">
              <w:rPr>
                <w:rFonts w:cs="Calibri"/>
                <w:color w:val="auto"/>
                <w:sz w:val="24"/>
                <w:szCs w:val="24"/>
              </w:rPr>
              <w:t>$</w:t>
            </w:r>
          </w:p>
        </w:tc>
        <w:tc>
          <w:tcPr>
            <w:tcW w:w="694" w:type="pct"/>
            <w:gridSpan w:val="4"/>
            <w:shd w:val="clear" w:color="auto" w:fill="auto"/>
          </w:tcPr>
          <w:p w:rsidR="0091742C" w:rsidRPr="00847E50" w:rsidRDefault="0091742C" w:rsidP="00245A21">
            <w:pPr>
              <w:spacing w:after="0" w:line="240" w:lineRule="auto"/>
              <w:ind w:left="0"/>
              <w:rPr>
                <w:rFonts w:cs="Calibri"/>
                <w:color w:val="auto"/>
                <w:sz w:val="24"/>
                <w:szCs w:val="24"/>
              </w:rPr>
            </w:pPr>
            <w:r w:rsidRPr="00847E50">
              <w:rPr>
                <w:rFonts w:cs="Calibri"/>
                <w:color w:val="auto"/>
                <w:sz w:val="24"/>
                <w:szCs w:val="24"/>
              </w:rPr>
              <w:t>$</w:t>
            </w:r>
          </w:p>
        </w:tc>
        <w:tc>
          <w:tcPr>
            <w:tcW w:w="736" w:type="pct"/>
            <w:gridSpan w:val="3"/>
            <w:shd w:val="clear" w:color="auto" w:fill="auto"/>
          </w:tcPr>
          <w:p w:rsidR="0091742C" w:rsidRPr="00847E50" w:rsidRDefault="0091742C" w:rsidP="00245A21">
            <w:pPr>
              <w:spacing w:after="0" w:line="240" w:lineRule="auto"/>
              <w:ind w:left="0"/>
              <w:rPr>
                <w:rFonts w:cs="Calibri"/>
                <w:color w:val="auto"/>
                <w:sz w:val="24"/>
                <w:szCs w:val="24"/>
              </w:rPr>
            </w:pPr>
            <w:r w:rsidRPr="00847E50">
              <w:rPr>
                <w:rFonts w:cs="Calibri"/>
                <w:color w:val="auto"/>
                <w:sz w:val="24"/>
                <w:szCs w:val="24"/>
              </w:rPr>
              <w:t>$</w:t>
            </w:r>
          </w:p>
        </w:tc>
        <w:tc>
          <w:tcPr>
            <w:tcW w:w="694" w:type="pct"/>
            <w:gridSpan w:val="3"/>
            <w:shd w:val="clear" w:color="auto" w:fill="auto"/>
          </w:tcPr>
          <w:p w:rsidR="0091742C" w:rsidRPr="00847E50" w:rsidRDefault="0091742C" w:rsidP="00245A21">
            <w:pPr>
              <w:spacing w:after="0" w:line="240" w:lineRule="auto"/>
              <w:ind w:left="0"/>
              <w:rPr>
                <w:rFonts w:cs="Calibri"/>
                <w:color w:val="auto"/>
                <w:sz w:val="24"/>
                <w:szCs w:val="24"/>
              </w:rPr>
            </w:pPr>
            <w:r w:rsidRPr="00847E50">
              <w:rPr>
                <w:rFonts w:cs="Calibri"/>
                <w:color w:val="auto"/>
                <w:sz w:val="24"/>
                <w:szCs w:val="24"/>
              </w:rPr>
              <w:t>$</w:t>
            </w:r>
          </w:p>
        </w:tc>
        <w:tc>
          <w:tcPr>
            <w:tcW w:w="825" w:type="pct"/>
            <w:shd w:val="clear" w:color="auto" w:fill="auto"/>
          </w:tcPr>
          <w:p w:rsidR="0091742C" w:rsidRPr="00847E50" w:rsidRDefault="0091742C" w:rsidP="00245A21">
            <w:pPr>
              <w:spacing w:after="0" w:line="240" w:lineRule="auto"/>
              <w:ind w:left="0"/>
              <w:rPr>
                <w:rFonts w:cs="Calibri"/>
                <w:color w:val="auto"/>
                <w:sz w:val="24"/>
                <w:szCs w:val="24"/>
              </w:rPr>
            </w:pPr>
            <w:r w:rsidRPr="00847E50">
              <w:rPr>
                <w:rFonts w:cs="Calibri"/>
                <w:color w:val="auto"/>
                <w:sz w:val="24"/>
                <w:szCs w:val="24"/>
              </w:rPr>
              <w:t>$</w:t>
            </w:r>
          </w:p>
        </w:tc>
      </w:tr>
      <w:tr w:rsidR="00AF40F9" w:rsidRPr="006235D9" w:rsidTr="00847E50">
        <w:trPr>
          <w:trHeight w:val="359"/>
        </w:trPr>
        <w:tc>
          <w:tcPr>
            <w:tcW w:w="1324" w:type="pct"/>
            <w:gridSpan w:val="4"/>
            <w:shd w:val="clear" w:color="auto" w:fill="auto"/>
          </w:tcPr>
          <w:p w:rsidR="0091742C" w:rsidRPr="00847E50" w:rsidRDefault="0091742C" w:rsidP="008F1BCE">
            <w:pPr>
              <w:spacing w:after="0" w:line="240" w:lineRule="auto"/>
              <w:ind w:left="0"/>
              <w:rPr>
                <w:rFonts w:cs="Calibri"/>
                <w:color w:val="auto"/>
                <w:sz w:val="24"/>
                <w:szCs w:val="24"/>
              </w:rPr>
            </w:pPr>
            <w:r w:rsidRPr="00847E50">
              <w:rPr>
                <w:rFonts w:cs="Calibri"/>
                <w:color w:val="auto"/>
                <w:sz w:val="24"/>
                <w:szCs w:val="24"/>
              </w:rPr>
              <w:t>Unemployment/Disability/</w:t>
            </w:r>
            <w:r w:rsidR="006319EF" w:rsidRPr="00847E50">
              <w:rPr>
                <w:rFonts w:cs="Calibri"/>
                <w:color w:val="auto"/>
                <w:sz w:val="24"/>
                <w:szCs w:val="24"/>
              </w:rPr>
              <w:t xml:space="preserve">  </w:t>
            </w:r>
            <w:r w:rsidRPr="00847E50">
              <w:rPr>
                <w:rFonts w:cs="Calibri"/>
                <w:color w:val="auto"/>
                <w:sz w:val="24"/>
                <w:szCs w:val="24"/>
              </w:rPr>
              <w:t>W</w:t>
            </w:r>
            <w:r w:rsidR="006319EF" w:rsidRPr="00847E50">
              <w:rPr>
                <w:rFonts w:cs="Calibri"/>
                <w:color w:val="auto"/>
                <w:sz w:val="24"/>
                <w:szCs w:val="24"/>
              </w:rPr>
              <w:t xml:space="preserve">orker’s </w:t>
            </w:r>
            <w:r w:rsidRPr="00847E50">
              <w:rPr>
                <w:rFonts w:cs="Calibri"/>
                <w:color w:val="auto"/>
                <w:sz w:val="24"/>
                <w:szCs w:val="24"/>
              </w:rPr>
              <w:t>C</w:t>
            </w:r>
            <w:r w:rsidR="006319EF" w:rsidRPr="00847E50">
              <w:rPr>
                <w:rFonts w:cs="Calibri"/>
                <w:color w:val="auto"/>
                <w:sz w:val="24"/>
                <w:szCs w:val="24"/>
              </w:rPr>
              <w:t>ompensation</w:t>
            </w:r>
          </w:p>
        </w:tc>
        <w:tc>
          <w:tcPr>
            <w:tcW w:w="727" w:type="pct"/>
            <w:gridSpan w:val="3"/>
            <w:shd w:val="clear" w:color="auto" w:fill="auto"/>
            <w:vAlign w:val="center"/>
          </w:tcPr>
          <w:p w:rsidR="0091742C" w:rsidRPr="00847E50" w:rsidRDefault="0091742C" w:rsidP="006319EF">
            <w:pPr>
              <w:spacing w:after="0" w:line="240" w:lineRule="auto"/>
              <w:ind w:left="0"/>
              <w:rPr>
                <w:rFonts w:cs="Calibri"/>
                <w:color w:val="auto"/>
                <w:sz w:val="24"/>
                <w:szCs w:val="24"/>
              </w:rPr>
            </w:pPr>
            <w:r w:rsidRPr="00847E50">
              <w:rPr>
                <w:rFonts w:cs="Calibri"/>
                <w:color w:val="auto"/>
                <w:sz w:val="24"/>
                <w:szCs w:val="24"/>
              </w:rPr>
              <w:t>$</w:t>
            </w:r>
          </w:p>
        </w:tc>
        <w:tc>
          <w:tcPr>
            <w:tcW w:w="694" w:type="pct"/>
            <w:gridSpan w:val="4"/>
            <w:shd w:val="clear" w:color="auto" w:fill="auto"/>
            <w:vAlign w:val="center"/>
          </w:tcPr>
          <w:p w:rsidR="0091742C" w:rsidRPr="00847E50" w:rsidRDefault="0091742C" w:rsidP="006319EF">
            <w:pPr>
              <w:spacing w:after="0" w:line="240" w:lineRule="auto"/>
              <w:ind w:left="0"/>
              <w:rPr>
                <w:rFonts w:cs="Calibri"/>
                <w:color w:val="auto"/>
                <w:sz w:val="24"/>
                <w:szCs w:val="24"/>
              </w:rPr>
            </w:pPr>
            <w:r w:rsidRPr="00847E50">
              <w:rPr>
                <w:rFonts w:cs="Calibri"/>
                <w:color w:val="auto"/>
                <w:sz w:val="24"/>
                <w:szCs w:val="24"/>
              </w:rPr>
              <w:t>$</w:t>
            </w:r>
          </w:p>
        </w:tc>
        <w:tc>
          <w:tcPr>
            <w:tcW w:w="736" w:type="pct"/>
            <w:gridSpan w:val="3"/>
            <w:shd w:val="clear" w:color="auto" w:fill="auto"/>
            <w:vAlign w:val="center"/>
          </w:tcPr>
          <w:p w:rsidR="0091742C" w:rsidRPr="00847E50" w:rsidRDefault="0091742C" w:rsidP="006319EF">
            <w:pPr>
              <w:spacing w:after="0" w:line="240" w:lineRule="auto"/>
              <w:ind w:left="0"/>
              <w:rPr>
                <w:rFonts w:cs="Calibri"/>
                <w:color w:val="auto"/>
                <w:sz w:val="24"/>
                <w:szCs w:val="24"/>
              </w:rPr>
            </w:pPr>
            <w:r w:rsidRPr="00847E50">
              <w:rPr>
                <w:rFonts w:cs="Calibri"/>
                <w:color w:val="auto"/>
                <w:sz w:val="24"/>
                <w:szCs w:val="24"/>
              </w:rPr>
              <w:t>$</w:t>
            </w:r>
          </w:p>
        </w:tc>
        <w:tc>
          <w:tcPr>
            <w:tcW w:w="694" w:type="pct"/>
            <w:gridSpan w:val="3"/>
            <w:shd w:val="clear" w:color="auto" w:fill="auto"/>
            <w:vAlign w:val="center"/>
          </w:tcPr>
          <w:p w:rsidR="0091742C" w:rsidRPr="00847E50" w:rsidRDefault="0091742C" w:rsidP="006319EF">
            <w:pPr>
              <w:spacing w:after="0" w:line="240" w:lineRule="auto"/>
              <w:ind w:left="0"/>
              <w:rPr>
                <w:rFonts w:cs="Calibri"/>
                <w:color w:val="auto"/>
                <w:sz w:val="24"/>
                <w:szCs w:val="24"/>
              </w:rPr>
            </w:pPr>
            <w:r w:rsidRPr="00847E50">
              <w:rPr>
                <w:rFonts w:cs="Calibri"/>
                <w:color w:val="auto"/>
                <w:sz w:val="24"/>
                <w:szCs w:val="24"/>
              </w:rPr>
              <w:t>$</w:t>
            </w:r>
          </w:p>
        </w:tc>
        <w:tc>
          <w:tcPr>
            <w:tcW w:w="825" w:type="pct"/>
            <w:shd w:val="clear" w:color="auto" w:fill="auto"/>
            <w:vAlign w:val="center"/>
          </w:tcPr>
          <w:p w:rsidR="0091742C" w:rsidRPr="00847E50" w:rsidRDefault="0091742C" w:rsidP="006319EF">
            <w:pPr>
              <w:spacing w:after="0" w:line="240" w:lineRule="auto"/>
              <w:ind w:left="0"/>
              <w:rPr>
                <w:rFonts w:cs="Calibri"/>
                <w:color w:val="auto"/>
                <w:sz w:val="24"/>
                <w:szCs w:val="24"/>
              </w:rPr>
            </w:pPr>
            <w:r w:rsidRPr="00847E50">
              <w:rPr>
                <w:rFonts w:cs="Calibri"/>
                <w:color w:val="auto"/>
                <w:sz w:val="24"/>
                <w:szCs w:val="24"/>
              </w:rPr>
              <w:t>$</w:t>
            </w:r>
          </w:p>
        </w:tc>
      </w:tr>
      <w:tr w:rsidR="00AF40F9" w:rsidRPr="006235D9" w:rsidTr="00847E50">
        <w:trPr>
          <w:trHeight w:val="350"/>
        </w:trPr>
        <w:tc>
          <w:tcPr>
            <w:tcW w:w="1324" w:type="pct"/>
            <w:gridSpan w:val="4"/>
            <w:shd w:val="clear" w:color="auto" w:fill="auto"/>
          </w:tcPr>
          <w:p w:rsidR="0091742C" w:rsidRPr="00847E50" w:rsidRDefault="0091742C" w:rsidP="008F1BCE">
            <w:pPr>
              <w:spacing w:after="0" w:line="240" w:lineRule="auto"/>
              <w:ind w:left="0"/>
              <w:rPr>
                <w:rFonts w:cs="Calibri"/>
                <w:color w:val="auto"/>
                <w:sz w:val="24"/>
                <w:szCs w:val="24"/>
              </w:rPr>
            </w:pPr>
            <w:r w:rsidRPr="00847E50">
              <w:rPr>
                <w:rFonts w:cs="Calibri"/>
                <w:color w:val="auto"/>
                <w:sz w:val="24"/>
                <w:szCs w:val="24"/>
              </w:rPr>
              <w:t>Social Security Benefit</w:t>
            </w:r>
          </w:p>
        </w:tc>
        <w:tc>
          <w:tcPr>
            <w:tcW w:w="727" w:type="pct"/>
            <w:gridSpan w:val="3"/>
            <w:shd w:val="clear" w:color="auto" w:fill="auto"/>
          </w:tcPr>
          <w:p w:rsidR="0091742C" w:rsidRPr="00847E50" w:rsidRDefault="0091742C" w:rsidP="00245A21">
            <w:pPr>
              <w:spacing w:after="0" w:line="240" w:lineRule="auto"/>
              <w:ind w:left="0"/>
              <w:rPr>
                <w:rFonts w:cs="Calibri"/>
                <w:color w:val="auto"/>
                <w:sz w:val="24"/>
                <w:szCs w:val="24"/>
              </w:rPr>
            </w:pPr>
            <w:r w:rsidRPr="00847E50">
              <w:rPr>
                <w:rFonts w:cs="Calibri"/>
                <w:color w:val="auto"/>
                <w:sz w:val="24"/>
                <w:szCs w:val="24"/>
              </w:rPr>
              <w:t>$</w:t>
            </w:r>
          </w:p>
        </w:tc>
        <w:tc>
          <w:tcPr>
            <w:tcW w:w="694" w:type="pct"/>
            <w:gridSpan w:val="4"/>
            <w:shd w:val="clear" w:color="auto" w:fill="auto"/>
          </w:tcPr>
          <w:p w:rsidR="0091742C" w:rsidRPr="00847E50" w:rsidRDefault="0091742C" w:rsidP="00245A21">
            <w:pPr>
              <w:spacing w:after="0" w:line="240" w:lineRule="auto"/>
              <w:ind w:left="0"/>
              <w:rPr>
                <w:rFonts w:cs="Calibri"/>
                <w:color w:val="auto"/>
                <w:sz w:val="24"/>
                <w:szCs w:val="24"/>
              </w:rPr>
            </w:pPr>
            <w:r w:rsidRPr="00847E50">
              <w:rPr>
                <w:rFonts w:cs="Calibri"/>
                <w:color w:val="auto"/>
                <w:sz w:val="24"/>
                <w:szCs w:val="24"/>
              </w:rPr>
              <w:t>$</w:t>
            </w:r>
          </w:p>
        </w:tc>
        <w:tc>
          <w:tcPr>
            <w:tcW w:w="736" w:type="pct"/>
            <w:gridSpan w:val="3"/>
            <w:shd w:val="clear" w:color="auto" w:fill="auto"/>
          </w:tcPr>
          <w:p w:rsidR="0091742C" w:rsidRPr="00847E50" w:rsidRDefault="0091742C" w:rsidP="00245A21">
            <w:pPr>
              <w:spacing w:after="0" w:line="240" w:lineRule="auto"/>
              <w:ind w:left="0"/>
              <w:rPr>
                <w:rFonts w:cs="Calibri"/>
                <w:color w:val="auto"/>
                <w:sz w:val="24"/>
                <w:szCs w:val="24"/>
              </w:rPr>
            </w:pPr>
            <w:r w:rsidRPr="00847E50">
              <w:rPr>
                <w:rFonts w:cs="Calibri"/>
                <w:color w:val="auto"/>
                <w:sz w:val="24"/>
                <w:szCs w:val="24"/>
              </w:rPr>
              <w:t>$</w:t>
            </w:r>
          </w:p>
        </w:tc>
        <w:tc>
          <w:tcPr>
            <w:tcW w:w="694" w:type="pct"/>
            <w:gridSpan w:val="3"/>
            <w:shd w:val="clear" w:color="auto" w:fill="auto"/>
          </w:tcPr>
          <w:p w:rsidR="0091742C" w:rsidRPr="00847E50" w:rsidRDefault="0091742C" w:rsidP="00245A21">
            <w:pPr>
              <w:spacing w:after="0" w:line="240" w:lineRule="auto"/>
              <w:ind w:left="0"/>
              <w:rPr>
                <w:rFonts w:cs="Calibri"/>
                <w:color w:val="auto"/>
                <w:sz w:val="24"/>
                <w:szCs w:val="24"/>
              </w:rPr>
            </w:pPr>
            <w:r w:rsidRPr="00847E50">
              <w:rPr>
                <w:rFonts w:cs="Calibri"/>
                <w:color w:val="auto"/>
                <w:sz w:val="24"/>
                <w:szCs w:val="24"/>
              </w:rPr>
              <w:t>$</w:t>
            </w:r>
          </w:p>
        </w:tc>
        <w:tc>
          <w:tcPr>
            <w:tcW w:w="825" w:type="pct"/>
            <w:shd w:val="clear" w:color="auto" w:fill="auto"/>
          </w:tcPr>
          <w:p w:rsidR="0091742C" w:rsidRPr="00847E50" w:rsidRDefault="0091742C" w:rsidP="00245A21">
            <w:pPr>
              <w:spacing w:after="0" w:line="240" w:lineRule="auto"/>
              <w:ind w:left="0"/>
              <w:rPr>
                <w:rFonts w:cs="Calibri"/>
                <w:color w:val="auto"/>
                <w:sz w:val="24"/>
                <w:szCs w:val="24"/>
              </w:rPr>
            </w:pPr>
            <w:r w:rsidRPr="00847E50">
              <w:rPr>
                <w:rFonts w:cs="Calibri"/>
                <w:color w:val="auto"/>
                <w:sz w:val="24"/>
                <w:szCs w:val="24"/>
              </w:rPr>
              <w:t>$</w:t>
            </w:r>
          </w:p>
        </w:tc>
      </w:tr>
      <w:tr w:rsidR="00AF40F9" w:rsidRPr="006235D9" w:rsidTr="00847E50">
        <w:trPr>
          <w:trHeight w:val="341"/>
        </w:trPr>
        <w:tc>
          <w:tcPr>
            <w:tcW w:w="1324" w:type="pct"/>
            <w:gridSpan w:val="4"/>
            <w:shd w:val="clear" w:color="auto" w:fill="auto"/>
          </w:tcPr>
          <w:p w:rsidR="0091742C" w:rsidRPr="00847E50" w:rsidRDefault="0091742C" w:rsidP="007F15DC">
            <w:pPr>
              <w:spacing w:after="0" w:line="240" w:lineRule="auto"/>
              <w:ind w:left="0"/>
              <w:rPr>
                <w:rFonts w:cs="Calibri"/>
                <w:color w:val="auto"/>
                <w:sz w:val="24"/>
                <w:szCs w:val="24"/>
              </w:rPr>
            </w:pPr>
            <w:r w:rsidRPr="00847E50">
              <w:rPr>
                <w:rFonts w:cs="Calibri"/>
                <w:color w:val="auto"/>
                <w:sz w:val="24"/>
                <w:szCs w:val="24"/>
              </w:rPr>
              <w:t>Disability/SSI</w:t>
            </w:r>
          </w:p>
        </w:tc>
        <w:tc>
          <w:tcPr>
            <w:tcW w:w="727" w:type="pct"/>
            <w:gridSpan w:val="3"/>
            <w:shd w:val="clear" w:color="auto" w:fill="auto"/>
          </w:tcPr>
          <w:p w:rsidR="0091742C" w:rsidRPr="00847E50" w:rsidRDefault="0091742C" w:rsidP="00245A21">
            <w:pPr>
              <w:spacing w:after="0" w:line="240" w:lineRule="auto"/>
              <w:ind w:left="0"/>
              <w:rPr>
                <w:rFonts w:cs="Calibri"/>
                <w:color w:val="auto"/>
                <w:sz w:val="24"/>
                <w:szCs w:val="24"/>
              </w:rPr>
            </w:pPr>
            <w:r w:rsidRPr="00847E50">
              <w:rPr>
                <w:rFonts w:cs="Calibri"/>
                <w:color w:val="auto"/>
                <w:sz w:val="24"/>
                <w:szCs w:val="24"/>
              </w:rPr>
              <w:t>$</w:t>
            </w:r>
          </w:p>
        </w:tc>
        <w:tc>
          <w:tcPr>
            <w:tcW w:w="694" w:type="pct"/>
            <w:gridSpan w:val="4"/>
            <w:shd w:val="clear" w:color="auto" w:fill="auto"/>
          </w:tcPr>
          <w:p w:rsidR="0091742C" w:rsidRPr="00847E50" w:rsidRDefault="0091742C" w:rsidP="00245A21">
            <w:pPr>
              <w:spacing w:after="0" w:line="240" w:lineRule="auto"/>
              <w:ind w:left="0"/>
              <w:rPr>
                <w:rFonts w:cs="Calibri"/>
                <w:color w:val="auto"/>
                <w:sz w:val="24"/>
                <w:szCs w:val="24"/>
              </w:rPr>
            </w:pPr>
            <w:r w:rsidRPr="00847E50">
              <w:rPr>
                <w:rFonts w:cs="Calibri"/>
                <w:color w:val="auto"/>
                <w:sz w:val="24"/>
                <w:szCs w:val="24"/>
              </w:rPr>
              <w:t>$</w:t>
            </w:r>
          </w:p>
        </w:tc>
        <w:tc>
          <w:tcPr>
            <w:tcW w:w="736" w:type="pct"/>
            <w:gridSpan w:val="3"/>
            <w:shd w:val="clear" w:color="auto" w:fill="auto"/>
          </w:tcPr>
          <w:p w:rsidR="0091742C" w:rsidRPr="00847E50" w:rsidRDefault="0091742C" w:rsidP="00245A21">
            <w:pPr>
              <w:spacing w:after="0" w:line="240" w:lineRule="auto"/>
              <w:ind w:left="0"/>
              <w:rPr>
                <w:rFonts w:cs="Calibri"/>
                <w:color w:val="auto"/>
                <w:sz w:val="24"/>
                <w:szCs w:val="24"/>
              </w:rPr>
            </w:pPr>
            <w:r w:rsidRPr="00847E50">
              <w:rPr>
                <w:rFonts w:cs="Calibri"/>
                <w:color w:val="auto"/>
                <w:sz w:val="24"/>
                <w:szCs w:val="24"/>
              </w:rPr>
              <w:t>$</w:t>
            </w:r>
          </w:p>
        </w:tc>
        <w:tc>
          <w:tcPr>
            <w:tcW w:w="694" w:type="pct"/>
            <w:gridSpan w:val="3"/>
            <w:shd w:val="clear" w:color="auto" w:fill="auto"/>
          </w:tcPr>
          <w:p w:rsidR="0091742C" w:rsidRPr="00847E50" w:rsidRDefault="0091742C" w:rsidP="00245A21">
            <w:pPr>
              <w:spacing w:after="0" w:line="240" w:lineRule="auto"/>
              <w:ind w:left="0"/>
              <w:rPr>
                <w:rFonts w:cs="Calibri"/>
                <w:color w:val="auto"/>
                <w:sz w:val="24"/>
                <w:szCs w:val="24"/>
              </w:rPr>
            </w:pPr>
            <w:r w:rsidRPr="00847E50">
              <w:rPr>
                <w:rFonts w:cs="Calibri"/>
                <w:color w:val="auto"/>
                <w:sz w:val="24"/>
                <w:szCs w:val="24"/>
              </w:rPr>
              <w:t>$</w:t>
            </w:r>
          </w:p>
        </w:tc>
        <w:tc>
          <w:tcPr>
            <w:tcW w:w="825" w:type="pct"/>
            <w:shd w:val="clear" w:color="auto" w:fill="auto"/>
          </w:tcPr>
          <w:p w:rsidR="0091742C" w:rsidRPr="00847E50" w:rsidRDefault="0091742C" w:rsidP="00245A21">
            <w:pPr>
              <w:spacing w:after="0" w:line="240" w:lineRule="auto"/>
              <w:ind w:left="0"/>
              <w:rPr>
                <w:rFonts w:cs="Calibri"/>
                <w:color w:val="auto"/>
                <w:sz w:val="24"/>
                <w:szCs w:val="24"/>
              </w:rPr>
            </w:pPr>
            <w:r w:rsidRPr="00847E50">
              <w:rPr>
                <w:rFonts w:cs="Calibri"/>
                <w:color w:val="auto"/>
                <w:sz w:val="24"/>
                <w:szCs w:val="24"/>
              </w:rPr>
              <w:t>$</w:t>
            </w:r>
          </w:p>
        </w:tc>
      </w:tr>
      <w:tr w:rsidR="00AF40F9" w:rsidRPr="006235D9" w:rsidTr="00847E50">
        <w:trPr>
          <w:trHeight w:val="350"/>
        </w:trPr>
        <w:tc>
          <w:tcPr>
            <w:tcW w:w="1324" w:type="pct"/>
            <w:gridSpan w:val="4"/>
            <w:shd w:val="clear" w:color="auto" w:fill="auto"/>
          </w:tcPr>
          <w:p w:rsidR="0091742C" w:rsidRPr="00847E50" w:rsidRDefault="0091742C" w:rsidP="008F1BCE">
            <w:pPr>
              <w:spacing w:after="0" w:line="240" w:lineRule="auto"/>
              <w:ind w:left="0"/>
              <w:rPr>
                <w:rFonts w:cs="Calibri"/>
                <w:color w:val="auto"/>
                <w:sz w:val="24"/>
                <w:szCs w:val="24"/>
              </w:rPr>
            </w:pPr>
            <w:r w:rsidRPr="00847E50">
              <w:rPr>
                <w:rFonts w:cs="Calibri"/>
                <w:color w:val="auto"/>
                <w:sz w:val="24"/>
                <w:szCs w:val="24"/>
              </w:rPr>
              <w:t>Retirement/Pension</w:t>
            </w:r>
          </w:p>
        </w:tc>
        <w:tc>
          <w:tcPr>
            <w:tcW w:w="727" w:type="pct"/>
            <w:gridSpan w:val="3"/>
            <w:shd w:val="clear" w:color="auto" w:fill="auto"/>
          </w:tcPr>
          <w:p w:rsidR="0091742C" w:rsidRPr="00847E50" w:rsidRDefault="0091742C" w:rsidP="00245A21">
            <w:pPr>
              <w:spacing w:after="0" w:line="240" w:lineRule="auto"/>
              <w:ind w:left="0"/>
              <w:rPr>
                <w:rFonts w:cs="Calibri"/>
                <w:color w:val="auto"/>
                <w:sz w:val="24"/>
                <w:szCs w:val="24"/>
              </w:rPr>
            </w:pPr>
            <w:r w:rsidRPr="00847E50">
              <w:rPr>
                <w:rFonts w:cs="Calibri"/>
                <w:color w:val="auto"/>
                <w:sz w:val="24"/>
                <w:szCs w:val="24"/>
              </w:rPr>
              <w:t>$</w:t>
            </w:r>
          </w:p>
        </w:tc>
        <w:tc>
          <w:tcPr>
            <w:tcW w:w="694" w:type="pct"/>
            <w:gridSpan w:val="4"/>
            <w:shd w:val="clear" w:color="auto" w:fill="auto"/>
          </w:tcPr>
          <w:p w:rsidR="0091742C" w:rsidRPr="00847E50" w:rsidRDefault="0091742C" w:rsidP="00245A21">
            <w:pPr>
              <w:spacing w:after="0" w:line="240" w:lineRule="auto"/>
              <w:ind w:left="0"/>
              <w:rPr>
                <w:rFonts w:cs="Calibri"/>
                <w:color w:val="auto"/>
                <w:sz w:val="24"/>
                <w:szCs w:val="24"/>
              </w:rPr>
            </w:pPr>
            <w:r w:rsidRPr="00847E50">
              <w:rPr>
                <w:rFonts w:cs="Calibri"/>
                <w:color w:val="auto"/>
                <w:sz w:val="24"/>
                <w:szCs w:val="24"/>
              </w:rPr>
              <w:t>$</w:t>
            </w:r>
          </w:p>
        </w:tc>
        <w:tc>
          <w:tcPr>
            <w:tcW w:w="736" w:type="pct"/>
            <w:gridSpan w:val="3"/>
            <w:shd w:val="clear" w:color="auto" w:fill="auto"/>
          </w:tcPr>
          <w:p w:rsidR="0091742C" w:rsidRPr="00847E50" w:rsidRDefault="0091742C" w:rsidP="00245A21">
            <w:pPr>
              <w:spacing w:after="0" w:line="240" w:lineRule="auto"/>
              <w:ind w:left="0"/>
              <w:rPr>
                <w:rFonts w:cs="Calibri"/>
                <w:color w:val="auto"/>
                <w:sz w:val="24"/>
                <w:szCs w:val="24"/>
              </w:rPr>
            </w:pPr>
            <w:r w:rsidRPr="00847E50">
              <w:rPr>
                <w:rFonts w:cs="Calibri"/>
                <w:color w:val="auto"/>
                <w:sz w:val="24"/>
                <w:szCs w:val="24"/>
              </w:rPr>
              <w:t>$</w:t>
            </w:r>
          </w:p>
        </w:tc>
        <w:tc>
          <w:tcPr>
            <w:tcW w:w="694" w:type="pct"/>
            <w:gridSpan w:val="3"/>
            <w:shd w:val="clear" w:color="auto" w:fill="auto"/>
          </w:tcPr>
          <w:p w:rsidR="0091742C" w:rsidRPr="00847E50" w:rsidRDefault="0091742C" w:rsidP="00245A21">
            <w:pPr>
              <w:spacing w:after="0" w:line="240" w:lineRule="auto"/>
              <w:ind w:left="0"/>
              <w:rPr>
                <w:rFonts w:cs="Calibri"/>
                <w:color w:val="auto"/>
                <w:sz w:val="24"/>
                <w:szCs w:val="24"/>
              </w:rPr>
            </w:pPr>
            <w:r w:rsidRPr="00847E50">
              <w:rPr>
                <w:rFonts w:cs="Calibri"/>
                <w:color w:val="auto"/>
                <w:sz w:val="24"/>
                <w:szCs w:val="24"/>
              </w:rPr>
              <w:t>$</w:t>
            </w:r>
          </w:p>
        </w:tc>
        <w:tc>
          <w:tcPr>
            <w:tcW w:w="825" w:type="pct"/>
            <w:shd w:val="clear" w:color="auto" w:fill="auto"/>
          </w:tcPr>
          <w:p w:rsidR="0091742C" w:rsidRPr="00847E50" w:rsidRDefault="0091742C" w:rsidP="00245A21">
            <w:pPr>
              <w:spacing w:after="0" w:line="240" w:lineRule="auto"/>
              <w:ind w:left="0"/>
              <w:rPr>
                <w:rFonts w:cs="Calibri"/>
                <w:color w:val="auto"/>
                <w:sz w:val="24"/>
                <w:szCs w:val="24"/>
              </w:rPr>
            </w:pPr>
            <w:r w:rsidRPr="00847E50">
              <w:rPr>
                <w:rFonts w:cs="Calibri"/>
                <w:color w:val="auto"/>
                <w:sz w:val="24"/>
                <w:szCs w:val="24"/>
              </w:rPr>
              <w:t>$</w:t>
            </w:r>
          </w:p>
        </w:tc>
      </w:tr>
      <w:tr w:rsidR="00AF40F9" w:rsidRPr="006235D9" w:rsidTr="00847E50">
        <w:trPr>
          <w:trHeight w:val="359"/>
        </w:trPr>
        <w:tc>
          <w:tcPr>
            <w:tcW w:w="1324" w:type="pct"/>
            <w:gridSpan w:val="4"/>
            <w:shd w:val="clear" w:color="auto" w:fill="auto"/>
          </w:tcPr>
          <w:p w:rsidR="0091742C" w:rsidRPr="00847E50" w:rsidRDefault="0091742C" w:rsidP="008F1BCE">
            <w:pPr>
              <w:spacing w:after="0" w:line="240" w:lineRule="auto"/>
              <w:ind w:left="0"/>
              <w:rPr>
                <w:rFonts w:cs="Calibri"/>
                <w:color w:val="auto"/>
                <w:sz w:val="24"/>
                <w:szCs w:val="24"/>
              </w:rPr>
            </w:pPr>
            <w:r w:rsidRPr="00847E50">
              <w:rPr>
                <w:rFonts w:cs="Calibri"/>
                <w:color w:val="auto"/>
                <w:sz w:val="24"/>
                <w:szCs w:val="24"/>
              </w:rPr>
              <w:t>Alimony/Child Support</w:t>
            </w:r>
          </w:p>
        </w:tc>
        <w:tc>
          <w:tcPr>
            <w:tcW w:w="727" w:type="pct"/>
            <w:gridSpan w:val="3"/>
            <w:shd w:val="clear" w:color="auto" w:fill="auto"/>
          </w:tcPr>
          <w:p w:rsidR="0091742C" w:rsidRPr="00847E50" w:rsidRDefault="0091742C" w:rsidP="00245A21">
            <w:pPr>
              <w:spacing w:after="0" w:line="240" w:lineRule="auto"/>
              <w:ind w:left="0"/>
              <w:rPr>
                <w:rFonts w:cs="Calibri"/>
                <w:color w:val="auto"/>
                <w:sz w:val="24"/>
                <w:szCs w:val="24"/>
              </w:rPr>
            </w:pPr>
            <w:r w:rsidRPr="00847E50">
              <w:rPr>
                <w:rFonts w:cs="Calibri"/>
                <w:color w:val="auto"/>
                <w:sz w:val="24"/>
                <w:szCs w:val="24"/>
              </w:rPr>
              <w:t>$</w:t>
            </w:r>
          </w:p>
        </w:tc>
        <w:tc>
          <w:tcPr>
            <w:tcW w:w="694" w:type="pct"/>
            <w:gridSpan w:val="4"/>
            <w:shd w:val="clear" w:color="auto" w:fill="auto"/>
          </w:tcPr>
          <w:p w:rsidR="0091742C" w:rsidRPr="00847E50" w:rsidRDefault="0091742C" w:rsidP="00245A21">
            <w:pPr>
              <w:spacing w:after="0" w:line="240" w:lineRule="auto"/>
              <w:ind w:left="0"/>
              <w:rPr>
                <w:rFonts w:cs="Calibri"/>
                <w:color w:val="auto"/>
                <w:sz w:val="24"/>
                <w:szCs w:val="24"/>
              </w:rPr>
            </w:pPr>
            <w:r w:rsidRPr="00847E50">
              <w:rPr>
                <w:rFonts w:cs="Calibri"/>
                <w:color w:val="auto"/>
                <w:sz w:val="24"/>
                <w:szCs w:val="24"/>
              </w:rPr>
              <w:t>$</w:t>
            </w:r>
          </w:p>
        </w:tc>
        <w:tc>
          <w:tcPr>
            <w:tcW w:w="736" w:type="pct"/>
            <w:gridSpan w:val="3"/>
            <w:shd w:val="clear" w:color="auto" w:fill="auto"/>
          </w:tcPr>
          <w:p w:rsidR="0091742C" w:rsidRPr="00847E50" w:rsidRDefault="0091742C" w:rsidP="00245A21">
            <w:pPr>
              <w:spacing w:after="0" w:line="240" w:lineRule="auto"/>
              <w:ind w:left="0"/>
              <w:rPr>
                <w:rFonts w:cs="Calibri"/>
                <w:color w:val="auto"/>
                <w:sz w:val="24"/>
                <w:szCs w:val="24"/>
              </w:rPr>
            </w:pPr>
            <w:r w:rsidRPr="00847E50">
              <w:rPr>
                <w:rFonts w:cs="Calibri"/>
                <w:color w:val="auto"/>
                <w:sz w:val="24"/>
                <w:szCs w:val="24"/>
              </w:rPr>
              <w:t>$</w:t>
            </w:r>
          </w:p>
        </w:tc>
        <w:tc>
          <w:tcPr>
            <w:tcW w:w="694" w:type="pct"/>
            <w:gridSpan w:val="3"/>
            <w:shd w:val="clear" w:color="auto" w:fill="auto"/>
          </w:tcPr>
          <w:p w:rsidR="0091742C" w:rsidRPr="00847E50" w:rsidRDefault="0091742C" w:rsidP="00245A21">
            <w:pPr>
              <w:spacing w:after="0" w:line="240" w:lineRule="auto"/>
              <w:ind w:left="0"/>
              <w:rPr>
                <w:rFonts w:cs="Calibri"/>
                <w:color w:val="auto"/>
                <w:sz w:val="24"/>
                <w:szCs w:val="24"/>
              </w:rPr>
            </w:pPr>
            <w:r w:rsidRPr="00847E50">
              <w:rPr>
                <w:rFonts w:cs="Calibri"/>
                <w:color w:val="auto"/>
                <w:sz w:val="24"/>
                <w:szCs w:val="24"/>
              </w:rPr>
              <w:t>$</w:t>
            </w:r>
          </w:p>
        </w:tc>
        <w:tc>
          <w:tcPr>
            <w:tcW w:w="825" w:type="pct"/>
            <w:shd w:val="clear" w:color="auto" w:fill="auto"/>
          </w:tcPr>
          <w:p w:rsidR="0091742C" w:rsidRPr="00847E50" w:rsidRDefault="0091742C" w:rsidP="00245A21">
            <w:pPr>
              <w:spacing w:after="0" w:line="240" w:lineRule="auto"/>
              <w:ind w:left="0"/>
              <w:rPr>
                <w:rFonts w:cs="Calibri"/>
                <w:color w:val="auto"/>
                <w:sz w:val="24"/>
                <w:szCs w:val="24"/>
              </w:rPr>
            </w:pPr>
            <w:r w:rsidRPr="00847E50">
              <w:rPr>
                <w:rFonts w:cs="Calibri"/>
                <w:color w:val="auto"/>
                <w:sz w:val="24"/>
                <w:szCs w:val="24"/>
              </w:rPr>
              <w:t>$</w:t>
            </w:r>
          </w:p>
        </w:tc>
      </w:tr>
      <w:tr w:rsidR="00AF40F9" w:rsidRPr="006235D9" w:rsidTr="00847E50">
        <w:trPr>
          <w:trHeight w:val="440"/>
        </w:trPr>
        <w:tc>
          <w:tcPr>
            <w:tcW w:w="1324" w:type="pct"/>
            <w:gridSpan w:val="4"/>
            <w:shd w:val="clear" w:color="auto" w:fill="auto"/>
          </w:tcPr>
          <w:p w:rsidR="0091742C" w:rsidRPr="00847E50" w:rsidRDefault="006319EF" w:rsidP="008F1BCE">
            <w:pPr>
              <w:spacing w:after="0" w:line="240" w:lineRule="auto"/>
              <w:ind w:left="0"/>
              <w:rPr>
                <w:rFonts w:cs="Calibri"/>
                <w:color w:val="auto"/>
                <w:sz w:val="24"/>
                <w:szCs w:val="24"/>
              </w:rPr>
            </w:pPr>
            <w:r w:rsidRPr="00847E50">
              <w:rPr>
                <w:rFonts w:cs="Calibri"/>
                <w:color w:val="auto"/>
                <w:sz w:val="24"/>
                <w:szCs w:val="24"/>
              </w:rPr>
              <w:t>Military Pay</w:t>
            </w:r>
          </w:p>
        </w:tc>
        <w:tc>
          <w:tcPr>
            <w:tcW w:w="727" w:type="pct"/>
            <w:gridSpan w:val="3"/>
            <w:shd w:val="clear" w:color="auto" w:fill="auto"/>
          </w:tcPr>
          <w:p w:rsidR="0091742C" w:rsidRPr="00847E50" w:rsidRDefault="0091742C" w:rsidP="00245A21">
            <w:pPr>
              <w:spacing w:after="0" w:line="240" w:lineRule="auto"/>
              <w:ind w:left="0"/>
              <w:rPr>
                <w:rFonts w:cs="Calibri"/>
                <w:color w:val="auto"/>
                <w:sz w:val="24"/>
                <w:szCs w:val="24"/>
              </w:rPr>
            </w:pPr>
            <w:r w:rsidRPr="00847E50">
              <w:rPr>
                <w:rFonts w:cs="Calibri"/>
                <w:color w:val="auto"/>
                <w:sz w:val="24"/>
                <w:szCs w:val="24"/>
              </w:rPr>
              <w:t>$</w:t>
            </w:r>
          </w:p>
        </w:tc>
        <w:tc>
          <w:tcPr>
            <w:tcW w:w="694" w:type="pct"/>
            <w:gridSpan w:val="4"/>
            <w:shd w:val="clear" w:color="auto" w:fill="auto"/>
          </w:tcPr>
          <w:p w:rsidR="0091742C" w:rsidRPr="00847E50" w:rsidRDefault="0091742C" w:rsidP="00245A21">
            <w:pPr>
              <w:spacing w:after="0" w:line="240" w:lineRule="auto"/>
              <w:ind w:left="0"/>
              <w:rPr>
                <w:rFonts w:cs="Calibri"/>
                <w:color w:val="auto"/>
                <w:sz w:val="24"/>
                <w:szCs w:val="24"/>
              </w:rPr>
            </w:pPr>
            <w:r w:rsidRPr="00847E50">
              <w:rPr>
                <w:rFonts w:cs="Calibri"/>
                <w:color w:val="auto"/>
                <w:sz w:val="24"/>
                <w:szCs w:val="24"/>
              </w:rPr>
              <w:t>$</w:t>
            </w:r>
          </w:p>
        </w:tc>
        <w:tc>
          <w:tcPr>
            <w:tcW w:w="736" w:type="pct"/>
            <w:gridSpan w:val="3"/>
            <w:shd w:val="clear" w:color="auto" w:fill="auto"/>
          </w:tcPr>
          <w:p w:rsidR="0091742C" w:rsidRPr="00847E50" w:rsidRDefault="0091742C" w:rsidP="00245A21">
            <w:pPr>
              <w:spacing w:after="0" w:line="240" w:lineRule="auto"/>
              <w:ind w:left="0"/>
              <w:rPr>
                <w:rFonts w:cs="Calibri"/>
                <w:color w:val="auto"/>
                <w:sz w:val="24"/>
                <w:szCs w:val="24"/>
              </w:rPr>
            </w:pPr>
            <w:r w:rsidRPr="00847E50">
              <w:rPr>
                <w:rFonts w:cs="Calibri"/>
                <w:color w:val="auto"/>
                <w:sz w:val="24"/>
                <w:szCs w:val="24"/>
              </w:rPr>
              <w:t>$</w:t>
            </w:r>
          </w:p>
        </w:tc>
        <w:tc>
          <w:tcPr>
            <w:tcW w:w="694" w:type="pct"/>
            <w:gridSpan w:val="3"/>
            <w:shd w:val="clear" w:color="auto" w:fill="auto"/>
          </w:tcPr>
          <w:p w:rsidR="0091742C" w:rsidRPr="00847E50" w:rsidRDefault="0091742C" w:rsidP="00245A21">
            <w:pPr>
              <w:spacing w:after="0" w:line="240" w:lineRule="auto"/>
              <w:ind w:left="0"/>
              <w:rPr>
                <w:rFonts w:cs="Calibri"/>
                <w:color w:val="auto"/>
                <w:sz w:val="24"/>
                <w:szCs w:val="24"/>
              </w:rPr>
            </w:pPr>
            <w:r w:rsidRPr="00847E50">
              <w:rPr>
                <w:rFonts w:cs="Calibri"/>
                <w:color w:val="auto"/>
                <w:sz w:val="24"/>
                <w:szCs w:val="24"/>
              </w:rPr>
              <w:t>$</w:t>
            </w:r>
          </w:p>
        </w:tc>
        <w:tc>
          <w:tcPr>
            <w:tcW w:w="825" w:type="pct"/>
            <w:shd w:val="clear" w:color="auto" w:fill="auto"/>
          </w:tcPr>
          <w:p w:rsidR="0091742C" w:rsidRPr="00847E50" w:rsidRDefault="0091742C" w:rsidP="00245A21">
            <w:pPr>
              <w:spacing w:after="0" w:line="240" w:lineRule="auto"/>
              <w:ind w:left="0"/>
              <w:rPr>
                <w:rFonts w:cs="Calibri"/>
                <w:color w:val="auto"/>
                <w:sz w:val="24"/>
                <w:szCs w:val="24"/>
              </w:rPr>
            </w:pPr>
            <w:r w:rsidRPr="00847E50">
              <w:rPr>
                <w:rFonts w:cs="Calibri"/>
                <w:color w:val="auto"/>
                <w:sz w:val="24"/>
                <w:szCs w:val="24"/>
              </w:rPr>
              <w:t>$</w:t>
            </w:r>
          </w:p>
        </w:tc>
      </w:tr>
      <w:tr w:rsidR="00AF40F9" w:rsidRPr="006235D9" w:rsidTr="00847E50">
        <w:trPr>
          <w:trHeight w:val="440"/>
        </w:trPr>
        <w:tc>
          <w:tcPr>
            <w:tcW w:w="1324" w:type="pct"/>
            <w:gridSpan w:val="4"/>
            <w:shd w:val="clear" w:color="auto" w:fill="auto"/>
          </w:tcPr>
          <w:p w:rsidR="0091742C" w:rsidRPr="00847E50" w:rsidRDefault="0091742C" w:rsidP="008F1BCE">
            <w:pPr>
              <w:spacing w:after="0" w:line="240" w:lineRule="auto"/>
              <w:ind w:left="0"/>
              <w:rPr>
                <w:rFonts w:cs="Calibri"/>
                <w:color w:val="auto"/>
                <w:sz w:val="24"/>
                <w:szCs w:val="24"/>
              </w:rPr>
            </w:pPr>
            <w:r w:rsidRPr="00847E50">
              <w:rPr>
                <w:rFonts w:cs="Calibri"/>
                <w:color w:val="auto"/>
                <w:sz w:val="24"/>
                <w:szCs w:val="24"/>
              </w:rPr>
              <w:t xml:space="preserve">Veteran </w:t>
            </w:r>
            <w:r w:rsidR="006319EF" w:rsidRPr="00847E50">
              <w:rPr>
                <w:rFonts w:cs="Calibri"/>
                <w:color w:val="auto"/>
                <w:sz w:val="24"/>
                <w:szCs w:val="24"/>
              </w:rPr>
              <w:t>Benefits</w:t>
            </w:r>
          </w:p>
        </w:tc>
        <w:tc>
          <w:tcPr>
            <w:tcW w:w="727" w:type="pct"/>
            <w:gridSpan w:val="3"/>
            <w:shd w:val="clear" w:color="auto" w:fill="auto"/>
          </w:tcPr>
          <w:p w:rsidR="0091742C" w:rsidRPr="00847E50" w:rsidRDefault="0091742C" w:rsidP="00245A21">
            <w:pPr>
              <w:spacing w:after="0" w:line="240" w:lineRule="auto"/>
              <w:ind w:left="0"/>
              <w:rPr>
                <w:rFonts w:cs="Calibri"/>
                <w:color w:val="auto"/>
                <w:sz w:val="24"/>
                <w:szCs w:val="24"/>
              </w:rPr>
            </w:pPr>
            <w:r w:rsidRPr="00847E50">
              <w:rPr>
                <w:rFonts w:cs="Calibri"/>
                <w:color w:val="auto"/>
                <w:sz w:val="24"/>
                <w:szCs w:val="24"/>
              </w:rPr>
              <w:t>$</w:t>
            </w:r>
          </w:p>
        </w:tc>
        <w:tc>
          <w:tcPr>
            <w:tcW w:w="694" w:type="pct"/>
            <w:gridSpan w:val="4"/>
            <w:shd w:val="clear" w:color="auto" w:fill="auto"/>
          </w:tcPr>
          <w:p w:rsidR="0091742C" w:rsidRPr="00847E50" w:rsidRDefault="0091742C" w:rsidP="00245A21">
            <w:pPr>
              <w:spacing w:after="0" w:line="240" w:lineRule="auto"/>
              <w:ind w:left="0"/>
              <w:rPr>
                <w:rFonts w:cs="Calibri"/>
                <w:color w:val="auto"/>
                <w:sz w:val="24"/>
                <w:szCs w:val="24"/>
              </w:rPr>
            </w:pPr>
            <w:r w:rsidRPr="00847E50">
              <w:rPr>
                <w:rFonts w:cs="Calibri"/>
                <w:color w:val="auto"/>
                <w:sz w:val="24"/>
                <w:szCs w:val="24"/>
              </w:rPr>
              <w:t>$</w:t>
            </w:r>
          </w:p>
        </w:tc>
        <w:tc>
          <w:tcPr>
            <w:tcW w:w="736" w:type="pct"/>
            <w:gridSpan w:val="3"/>
            <w:shd w:val="clear" w:color="auto" w:fill="auto"/>
          </w:tcPr>
          <w:p w:rsidR="0091742C" w:rsidRPr="00847E50" w:rsidRDefault="0091742C" w:rsidP="00245A21">
            <w:pPr>
              <w:spacing w:after="0" w:line="240" w:lineRule="auto"/>
              <w:ind w:left="0"/>
              <w:rPr>
                <w:rFonts w:cs="Calibri"/>
                <w:color w:val="auto"/>
                <w:sz w:val="24"/>
                <w:szCs w:val="24"/>
              </w:rPr>
            </w:pPr>
            <w:r w:rsidRPr="00847E50">
              <w:rPr>
                <w:rFonts w:cs="Calibri"/>
                <w:color w:val="auto"/>
                <w:sz w:val="24"/>
                <w:szCs w:val="24"/>
              </w:rPr>
              <w:t>$</w:t>
            </w:r>
          </w:p>
        </w:tc>
        <w:tc>
          <w:tcPr>
            <w:tcW w:w="694" w:type="pct"/>
            <w:gridSpan w:val="3"/>
            <w:shd w:val="clear" w:color="auto" w:fill="auto"/>
          </w:tcPr>
          <w:p w:rsidR="0091742C" w:rsidRPr="00847E50" w:rsidRDefault="0091742C" w:rsidP="00245A21">
            <w:pPr>
              <w:spacing w:after="0" w:line="240" w:lineRule="auto"/>
              <w:ind w:left="0"/>
              <w:rPr>
                <w:rFonts w:cs="Calibri"/>
                <w:color w:val="auto"/>
                <w:sz w:val="24"/>
                <w:szCs w:val="24"/>
              </w:rPr>
            </w:pPr>
            <w:r w:rsidRPr="00847E50">
              <w:rPr>
                <w:rFonts w:cs="Calibri"/>
                <w:color w:val="auto"/>
                <w:sz w:val="24"/>
                <w:szCs w:val="24"/>
              </w:rPr>
              <w:t>$</w:t>
            </w:r>
          </w:p>
        </w:tc>
        <w:tc>
          <w:tcPr>
            <w:tcW w:w="825" w:type="pct"/>
            <w:shd w:val="clear" w:color="auto" w:fill="auto"/>
          </w:tcPr>
          <w:p w:rsidR="0091742C" w:rsidRPr="00847E50" w:rsidRDefault="0091742C" w:rsidP="00245A21">
            <w:pPr>
              <w:spacing w:after="0" w:line="240" w:lineRule="auto"/>
              <w:ind w:left="0"/>
              <w:rPr>
                <w:rFonts w:cs="Calibri"/>
                <w:color w:val="auto"/>
                <w:sz w:val="24"/>
                <w:szCs w:val="24"/>
              </w:rPr>
            </w:pPr>
            <w:r w:rsidRPr="00847E50">
              <w:rPr>
                <w:rFonts w:cs="Calibri"/>
                <w:color w:val="auto"/>
                <w:sz w:val="24"/>
                <w:szCs w:val="24"/>
              </w:rPr>
              <w:t>$</w:t>
            </w:r>
          </w:p>
        </w:tc>
      </w:tr>
      <w:tr w:rsidR="00AF40F9" w:rsidRPr="006235D9" w:rsidTr="00847E50">
        <w:trPr>
          <w:trHeight w:val="431"/>
        </w:trPr>
        <w:tc>
          <w:tcPr>
            <w:tcW w:w="1324" w:type="pct"/>
            <w:gridSpan w:val="4"/>
            <w:shd w:val="clear" w:color="auto" w:fill="auto"/>
          </w:tcPr>
          <w:p w:rsidR="0091742C" w:rsidRPr="00847E50" w:rsidRDefault="0091742C" w:rsidP="008F1BCE">
            <w:pPr>
              <w:spacing w:after="0" w:line="240" w:lineRule="auto"/>
              <w:ind w:left="0"/>
              <w:rPr>
                <w:rFonts w:cs="Calibri"/>
                <w:color w:val="auto"/>
                <w:sz w:val="24"/>
                <w:szCs w:val="24"/>
              </w:rPr>
            </w:pPr>
            <w:r w:rsidRPr="00847E50">
              <w:rPr>
                <w:rFonts w:cs="Calibri"/>
                <w:color w:val="auto"/>
                <w:sz w:val="24"/>
                <w:szCs w:val="24"/>
              </w:rPr>
              <w:t xml:space="preserve">Rental Income </w:t>
            </w:r>
          </w:p>
        </w:tc>
        <w:tc>
          <w:tcPr>
            <w:tcW w:w="727" w:type="pct"/>
            <w:gridSpan w:val="3"/>
            <w:shd w:val="clear" w:color="auto" w:fill="auto"/>
          </w:tcPr>
          <w:p w:rsidR="0091742C" w:rsidRPr="00847E50" w:rsidRDefault="0091742C" w:rsidP="008F1BCE">
            <w:pPr>
              <w:spacing w:after="0" w:line="240" w:lineRule="auto"/>
              <w:ind w:left="0"/>
              <w:rPr>
                <w:rFonts w:cs="Calibri"/>
                <w:color w:val="auto"/>
                <w:sz w:val="24"/>
                <w:szCs w:val="24"/>
              </w:rPr>
            </w:pPr>
            <w:r w:rsidRPr="00847E50">
              <w:rPr>
                <w:rFonts w:cs="Calibri"/>
                <w:color w:val="auto"/>
                <w:sz w:val="24"/>
                <w:szCs w:val="24"/>
              </w:rPr>
              <w:t>$</w:t>
            </w:r>
          </w:p>
        </w:tc>
        <w:tc>
          <w:tcPr>
            <w:tcW w:w="694" w:type="pct"/>
            <w:gridSpan w:val="4"/>
            <w:shd w:val="clear" w:color="auto" w:fill="auto"/>
          </w:tcPr>
          <w:p w:rsidR="0091742C" w:rsidRPr="00847E50" w:rsidRDefault="0091742C" w:rsidP="008F1BCE">
            <w:pPr>
              <w:spacing w:after="0" w:line="240" w:lineRule="auto"/>
              <w:ind w:left="0"/>
              <w:rPr>
                <w:rFonts w:cs="Calibri"/>
                <w:color w:val="auto"/>
                <w:sz w:val="24"/>
                <w:szCs w:val="24"/>
              </w:rPr>
            </w:pPr>
            <w:r w:rsidRPr="00847E50">
              <w:rPr>
                <w:rFonts w:cs="Calibri"/>
                <w:color w:val="auto"/>
                <w:sz w:val="24"/>
                <w:szCs w:val="24"/>
              </w:rPr>
              <w:t>$</w:t>
            </w:r>
          </w:p>
        </w:tc>
        <w:tc>
          <w:tcPr>
            <w:tcW w:w="736" w:type="pct"/>
            <w:gridSpan w:val="3"/>
            <w:shd w:val="clear" w:color="auto" w:fill="auto"/>
          </w:tcPr>
          <w:p w:rsidR="0091742C" w:rsidRPr="00847E50" w:rsidRDefault="0091742C" w:rsidP="007B6231">
            <w:pPr>
              <w:spacing w:after="0" w:line="240" w:lineRule="auto"/>
              <w:ind w:left="0"/>
              <w:rPr>
                <w:rFonts w:cs="Calibri"/>
                <w:color w:val="auto"/>
                <w:sz w:val="24"/>
                <w:szCs w:val="24"/>
              </w:rPr>
            </w:pPr>
            <w:r w:rsidRPr="00847E50">
              <w:rPr>
                <w:rFonts w:cs="Calibri"/>
                <w:color w:val="auto"/>
                <w:sz w:val="24"/>
                <w:szCs w:val="24"/>
              </w:rPr>
              <w:t>$</w:t>
            </w:r>
          </w:p>
        </w:tc>
        <w:tc>
          <w:tcPr>
            <w:tcW w:w="694" w:type="pct"/>
            <w:gridSpan w:val="3"/>
            <w:shd w:val="clear" w:color="auto" w:fill="auto"/>
          </w:tcPr>
          <w:p w:rsidR="0091742C" w:rsidRPr="00847E50" w:rsidRDefault="0091742C" w:rsidP="007B6231">
            <w:pPr>
              <w:spacing w:after="0" w:line="240" w:lineRule="auto"/>
              <w:ind w:left="0"/>
              <w:rPr>
                <w:rFonts w:cs="Calibri"/>
                <w:color w:val="auto"/>
                <w:sz w:val="24"/>
                <w:szCs w:val="24"/>
              </w:rPr>
            </w:pPr>
            <w:r w:rsidRPr="00847E50">
              <w:rPr>
                <w:rFonts w:cs="Calibri"/>
                <w:color w:val="auto"/>
                <w:sz w:val="24"/>
                <w:szCs w:val="24"/>
              </w:rPr>
              <w:t>$</w:t>
            </w:r>
          </w:p>
        </w:tc>
        <w:tc>
          <w:tcPr>
            <w:tcW w:w="825" w:type="pct"/>
            <w:shd w:val="clear" w:color="auto" w:fill="auto"/>
          </w:tcPr>
          <w:p w:rsidR="0091742C" w:rsidRPr="00847E50" w:rsidRDefault="0091742C" w:rsidP="007B6231">
            <w:pPr>
              <w:spacing w:after="0" w:line="240" w:lineRule="auto"/>
              <w:ind w:left="0"/>
              <w:rPr>
                <w:rFonts w:cs="Calibri"/>
                <w:color w:val="auto"/>
                <w:sz w:val="24"/>
                <w:szCs w:val="24"/>
              </w:rPr>
            </w:pPr>
            <w:r w:rsidRPr="00847E50">
              <w:rPr>
                <w:rFonts w:cs="Calibri"/>
                <w:color w:val="auto"/>
                <w:sz w:val="24"/>
                <w:szCs w:val="24"/>
              </w:rPr>
              <w:t>$</w:t>
            </w:r>
          </w:p>
        </w:tc>
      </w:tr>
      <w:tr w:rsidR="00AF40F9" w:rsidRPr="006235D9" w:rsidTr="004C7F0D">
        <w:trPr>
          <w:trHeight w:val="593"/>
        </w:trPr>
        <w:tc>
          <w:tcPr>
            <w:tcW w:w="1324" w:type="pct"/>
            <w:gridSpan w:val="4"/>
            <w:tcBorders>
              <w:bottom w:val="single" w:sz="4" w:space="0" w:color="auto"/>
            </w:tcBorders>
            <w:shd w:val="clear" w:color="auto" w:fill="auto"/>
          </w:tcPr>
          <w:p w:rsidR="0091742C" w:rsidRPr="00847E50" w:rsidRDefault="0091742C" w:rsidP="008F1BCE">
            <w:pPr>
              <w:spacing w:after="0" w:line="240" w:lineRule="auto"/>
              <w:ind w:left="0"/>
              <w:rPr>
                <w:rFonts w:cs="Calibri"/>
                <w:color w:val="auto"/>
                <w:sz w:val="24"/>
                <w:szCs w:val="24"/>
              </w:rPr>
            </w:pPr>
            <w:r w:rsidRPr="00847E50">
              <w:rPr>
                <w:rFonts w:cs="Calibri"/>
                <w:color w:val="auto"/>
                <w:sz w:val="24"/>
                <w:szCs w:val="24"/>
              </w:rPr>
              <w:t xml:space="preserve">Other: </w:t>
            </w:r>
          </w:p>
          <w:p w:rsidR="0091742C" w:rsidRPr="00847E50" w:rsidRDefault="0091742C" w:rsidP="008F1BCE">
            <w:pPr>
              <w:spacing w:after="0" w:line="240" w:lineRule="auto"/>
              <w:ind w:left="0"/>
              <w:rPr>
                <w:rFonts w:cs="Calibri"/>
                <w:color w:val="auto"/>
                <w:sz w:val="24"/>
                <w:szCs w:val="24"/>
              </w:rPr>
            </w:pPr>
          </w:p>
        </w:tc>
        <w:tc>
          <w:tcPr>
            <w:tcW w:w="727" w:type="pct"/>
            <w:gridSpan w:val="3"/>
            <w:tcBorders>
              <w:bottom w:val="single" w:sz="4" w:space="0" w:color="auto"/>
            </w:tcBorders>
            <w:shd w:val="clear" w:color="auto" w:fill="auto"/>
          </w:tcPr>
          <w:p w:rsidR="0091742C" w:rsidRPr="00847E50" w:rsidRDefault="0091742C" w:rsidP="008F66C1">
            <w:pPr>
              <w:spacing w:after="0" w:line="240" w:lineRule="auto"/>
              <w:ind w:left="0"/>
              <w:rPr>
                <w:rFonts w:cs="Calibri"/>
                <w:color w:val="auto"/>
                <w:sz w:val="24"/>
                <w:szCs w:val="24"/>
              </w:rPr>
            </w:pPr>
            <w:r w:rsidRPr="00847E50">
              <w:rPr>
                <w:rFonts w:cs="Calibri"/>
                <w:color w:val="auto"/>
                <w:sz w:val="24"/>
                <w:szCs w:val="24"/>
              </w:rPr>
              <w:t>$</w:t>
            </w:r>
          </w:p>
        </w:tc>
        <w:tc>
          <w:tcPr>
            <w:tcW w:w="694" w:type="pct"/>
            <w:gridSpan w:val="4"/>
            <w:tcBorders>
              <w:bottom w:val="single" w:sz="4" w:space="0" w:color="auto"/>
            </w:tcBorders>
            <w:shd w:val="clear" w:color="auto" w:fill="auto"/>
          </w:tcPr>
          <w:p w:rsidR="0091742C" w:rsidRPr="00847E50" w:rsidRDefault="0091742C" w:rsidP="008F66C1">
            <w:pPr>
              <w:spacing w:after="0" w:line="240" w:lineRule="auto"/>
              <w:ind w:left="0"/>
              <w:rPr>
                <w:rFonts w:cs="Calibri"/>
                <w:color w:val="auto"/>
                <w:sz w:val="24"/>
                <w:szCs w:val="24"/>
              </w:rPr>
            </w:pPr>
            <w:r w:rsidRPr="00847E50">
              <w:rPr>
                <w:rFonts w:cs="Calibri"/>
                <w:color w:val="auto"/>
                <w:sz w:val="24"/>
                <w:szCs w:val="24"/>
              </w:rPr>
              <w:t>$</w:t>
            </w:r>
          </w:p>
        </w:tc>
        <w:tc>
          <w:tcPr>
            <w:tcW w:w="736" w:type="pct"/>
            <w:gridSpan w:val="3"/>
            <w:tcBorders>
              <w:bottom w:val="single" w:sz="4" w:space="0" w:color="auto"/>
            </w:tcBorders>
            <w:shd w:val="clear" w:color="auto" w:fill="auto"/>
          </w:tcPr>
          <w:p w:rsidR="0091742C" w:rsidRPr="00847E50" w:rsidRDefault="0091742C" w:rsidP="008F66C1">
            <w:pPr>
              <w:spacing w:after="0" w:line="240" w:lineRule="auto"/>
              <w:ind w:left="0"/>
              <w:rPr>
                <w:rFonts w:cs="Calibri"/>
                <w:color w:val="auto"/>
                <w:sz w:val="24"/>
                <w:szCs w:val="24"/>
              </w:rPr>
            </w:pPr>
            <w:r w:rsidRPr="00847E50">
              <w:rPr>
                <w:rFonts w:cs="Calibri"/>
                <w:color w:val="auto"/>
                <w:sz w:val="24"/>
                <w:szCs w:val="24"/>
              </w:rPr>
              <w:t>$</w:t>
            </w:r>
          </w:p>
        </w:tc>
        <w:tc>
          <w:tcPr>
            <w:tcW w:w="694" w:type="pct"/>
            <w:gridSpan w:val="3"/>
            <w:tcBorders>
              <w:bottom w:val="single" w:sz="4" w:space="0" w:color="auto"/>
            </w:tcBorders>
            <w:shd w:val="clear" w:color="auto" w:fill="auto"/>
          </w:tcPr>
          <w:p w:rsidR="0091742C" w:rsidRPr="00847E50" w:rsidRDefault="0091742C" w:rsidP="008F66C1">
            <w:pPr>
              <w:spacing w:after="0" w:line="240" w:lineRule="auto"/>
              <w:ind w:left="0"/>
              <w:rPr>
                <w:rFonts w:cs="Calibri"/>
                <w:color w:val="auto"/>
                <w:sz w:val="24"/>
                <w:szCs w:val="24"/>
              </w:rPr>
            </w:pPr>
            <w:r w:rsidRPr="00847E50">
              <w:rPr>
                <w:rFonts w:cs="Calibri"/>
                <w:color w:val="auto"/>
                <w:sz w:val="24"/>
                <w:szCs w:val="24"/>
              </w:rPr>
              <w:t>$</w:t>
            </w:r>
          </w:p>
        </w:tc>
        <w:tc>
          <w:tcPr>
            <w:tcW w:w="825" w:type="pct"/>
            <w:tcBorders>
              <w:bottom w:val="single" w:sz="4" w:space="0" w:color="auto"/>
            </w:tcBorders>
            <w:shd w:val="clear" w:color="auto" w:fill="auto"/>
          </w:tcPr>
          <w:p w:rsidR="0091742C" w:rsidRPr="00847E50" w:rsidRDefault="0091742C" w:rsidP="008F66C1">
            <w:pPr>
              <w:spacing w:after="0" w:line="240" w:lineRule="auto"/>
              <w:ind w:left="0"/>
              <w:rPr>
                <w:rFonts w:cs="Calibri"/>
                <w:color w:val="auto"/>
                <w:sz w:val="24"/>
                <w:szCs w:val="24"/>
              </w:rPr>
            </w:pPr>
            <w:r w:rsidRPr="00847E50">
              <w:rPr>
                <w:rFonts w:cs="Calibri"/>
                <w:color w:val="auto"/>
                <w:sz w:val="24"/>
                <w:szCs w:val="24"/>
              </w:rPr>
              <w:t>$</w:t>
            </w:r>
          </w:p>
        </w:tc>
      </w:tr>
      <w:tr w:rsidR="004C7F0D" w:rsidRPr="006235D9" w:rsidTr="004C7F0D">
        <w:trPr>
          <w:trHeight w:val="413"/>
        </w:trPr>
        <w:tc>
          <w:tcPr>
            <w:tcW w:w="5000" w:type="pct"/>
            <w:gridSpan w:val="18"/>
            <w:tcBorders>
              <w:bottom w:val="single" w:sz="4" w:space="0" w:color="auto"/>
            </w:tcBorders>
            <w:shd w:val="clear" w:color="auto" w:fill="auto"/>
          </w:tcPr>
          <w:p w:rsidR="004C7F0D" w:rsidRDefault="004C7F0D" w:rsidP="00142592">
            <w:pPr>
              <w:spacing w:after="0" w:line="240" w:lineRule="auto"/>
              <w:ind w:left="0"/>
              <w:rPr>
                <w:rFonts w:cs="Calibri"/>
                <w:color w:val="auto"/>
                <w:sz w:val="22"/>
                <w:szCs w:val="22"/>
              </w:rPr>
            </w:pPr>
            <w:r>
              <w:rPr>
                <w:rFonts w:cs="Calibri"/>
                <w:color w:val="auto"/>
                <w:sz w:val="22"/>
                <w:szCs w:val="22"/>
              </w:rPr>
              <w:t xml:space="preserve">Does any homeowner currently have any outstanding </w:t>
            </w:r>
            <w:r w:rsidR="003F74B2">
              <w:rPr>
                <w:rFonts w:cs="Calibri"/>
                <w:color w:val="auto"/>
                <w:sz w:val="22"/>
                <w:szCs w:val="22"/>
              </w:rPr>
              <w:t>collection</w:t>
            </w:r>
            <w:r w:rsidR="003D5DB9">
              <w:rPr>
                <w:rFonts w:cs="Calibri"/>
                <w:color w:val="auto"/>
                <w:sz w:val="22"/>
                <w:szCs w:val="22"/>
              </w:rPr>
              <w:t>s</w:t>
            </w:r>
            <w:r w:rsidR="003F74B2">
              <w:rPr>
                <w:rFonts w:cs="Calibri"/>
                <w:color w:val="auto"/>
                <w:sz w:val="22"/>
                <w:szCs w:val="22"/>
              </w:rPr>
              <w:t>, judgment</w:t>
            </w:r>
            <w:r w:rsidR="003D5DB9">
              <w:rPr>
                <w:rFonts w:cs="Calibri"/>
                <w:color w:val="auto"/>
                <w:sz w:val="22"/>
                <w:szCs w:val="22"/>
              </w:rPr>
              <w:t xml:space="preserve">s or liens? </w:t>
            </w:r>
            <w:r w:rsidR="003D5DB9" w:rsidRPr="00974E3D">
              <w:rPr>
                <w:rFonts w:cs="Calibri"/>
                <w:color w:val="auto"/>
                <w:sz w:val="22"/>
                <w:szCs w:val="22"/>
              </w:rPr>
              <w:sym w:font="Wingdings" w:char="F072"/>
            </w:r>
            <w:r w:rsidR="003D5DB9" w:rsidRPr="00974E3D">
              <w:rPr>
                <w:rFonts w:cs="Calibri"/>
                <w:color w:val="auto"/>
                <w:sz w:val="22"/>
                <w:szCs w:val="22"/>
              </w:rPr>
              <w:t xml:space="preserve"> </w:t>
            </w:r>
            <w:r w:rsidR="003D5DB9" w:rsidRPr="003D5DB9">
              <w:rPr>
                <w:rFonts w:cs="Calibri"/>
                <w:color w:val="auto"/>
                <w:sz w:val="22"/>
                <w:szCs w:val="22"/>
              </w:rPr>
              <w:t xml:space="preserve">  Yes      </w:t>
            </w:r>
            <w:r w:rsidR="003D5DB9" w:rsidRPr="00974E3D">
              <w:rPr>
                <w:rFonts w:cs="Calibri"/>
                <w:color w:val="auto"/>
                <w:sz w:val="22"/>
                <w:szCs w:val="22"/>
              </w:rPr>
              <w:sym w:font="Wingdings" w:char="F072"/>
            </w:r>
            <w:r w:rsidR="003D5DB9" w:rsidRPr="00974E3D">
              <w:rPr>
                <w:rFonts w:cs="Calibri"/>
                <w:color w:val="auto"/>
                <w:sz w:val="22"/>
                <w:szCs w:val="22"/>
              </w:rPr>
              <w:t xml:space="preserve"> </w:t>
            </w:r>
            <w:r w:rsidR="003D5DB9" w:rsidRPr="003D5DB9">
              <w:rPr>
                <w:rFonts w:cs="Calibri"/>
                <w:color w:val="auto"/>
                <w:sz w:val="22"/>
                <w:szCs w:val="22"/>
              </w:rPr>
              <w:t xml:space="preserve">  No      </w:t>
            </w:r>
          </w:p>
          <w:p w:rsidR="00D03EFF" w:rsidRPr="00974E3D" w:rsidRDefault="00D03EFF" w:rsidP="00D03EFF">
            <w:pPr>
              <w:spacing w:after="0" w:line="240" w:lineRule="auto"/>
              <w:ind w:left="0"/>
              <w:rPr>
                <w:rFonts w:cs="Calibri"/>
                <w:color w:val="auto"/>
                <w:sz w:val="22"/>
                <w:szCs w:val="22"/>
              </w:rPr>
            </w:pPr>
            <w:r w:rsidRPr="00974E3D">
              <w:rPr>
                <w:rFonts w:cs="Calibri"/>
                <w:color w:val="auto"/>
                <w:sz w:val="22"/>
                <w:szCs w:val="22"/>
              </w:rPr>
              <w:t xml:space="preserve">If </w:t>
            </w:r>
            <w:r w:rsidRPr="00974E3D">
              <w:rPr>
                <w:rFonts w:cs="Calibri"/>
                <w:b/>
                <w:color w:val="auto"/>
                <w:sz w:val="22"/>
                <w:szCs w:val="22"/>
              </w:rPr>
              <w:t xml:space="preserve">YES, </w:t>
            </w:r>
            <w:r>
              <w:rPr>
                <w:rFonts w:cs="Calibri"/>
                <w:color w:val="auto"/>
                <w:sz w:val="22"/>
                <w:szCs w:val="22"/>
              </w:rPr>
              <w:t>what is the amount owed</w:t>
            </w:r>
            <w:r w:rsidRPr="00974E3D">
              <w:rPr>
                <w:rFonts w:cs="Calibri"/>
                <w:color w:val="auto"/>
                <w:sz w:val="22"/>
                <w:szCs w:val="22"/>
              </w:rPr>
              <w:t xml:space="preserve">:  </w:t>
            </w:r>
          </w:p>
          <w:p w:rsidR="00D03EFF" w:rsidRPr="004C7F0D" w:rsidRDefault="00D03EFF" w:rsidP="00142592">
            <w:pPr>
              <w:spacing w:after="0" w:line="240" w:lineRule="auto"/>
              <w:ind w:left="0"/>
              <w:rPr>
                <w:rFonts w:cs="Calibri"/>
                <w:color w:val="auto"/>
                <w:sz w:val="22"/>
                <w:szCs w:val="22"/>
              </w:rPr>
            </w:pPr>
          </w:p>
        </w:tc>
      </w:tr>
      <w:tr w:rsidR="00D03EFF" w:rsidRPr="006235D9" w:rsidTr="004C7F0D">
        <w:trPr>
          <w:trHeight w:val="413"/>
        </w:trPr>
        <w:tc>
          <w:tcPr>
            <w:tcW w:w="5000" w:type="pct"/>
            <w:gridSpan w:val="18"/>
            <w:tcBorders>
              <w:bottom w:val="single" w:sz="4" w:space="0" w:color="auto"/>
            </w:tcBorders>
            <w:shd w:val="clear" w:color="auto" w:fill="auto"/>
          </w:tcPr>
          <w:p w:rsidR="00D03EFF" w:rsidRDefault="00D03EFF" w:rsidP="00142592">
            <w:pPr>
              <w:spacing w:after="0" w:line="240" w:lineRule="auto"/>
              <w:ind w:left="0"/>
              <w:rPr>
                <w:rFonts w:cs="Calibri"/>
                <w:color w:val="auto"/>
                <w:sz w:val="22"/>
                <w:szCs w:val="22"/>
              </w:rPr>
            </w:pPr>
            <w:r>
              <w:rPr>
                <w:rFonts w:cs="Calibri"/>
                <w:color w:val="auto"/>
                <w:sz w:val="22"/>
                <w:szCs w:val="22"/>
              </w:rPr>
              <w:t xml:space="preserve">Has any homeowner filed for bankruptcy in the past? </w:t>
            </w:r>
            <w:r w:rsidRPr="00974E3D">
              <w:rPr>
                <w:rFonts w:cs="Calibri"/>
                <w:color w:val="auto"/>
                <w:sz w:val="22"/>
                <w:szCs w:val="22"/>
              </w:rPr>
              <w:sym w:font="Wingdings" w:char="F072"/>
            </w:r>
            <w:r w:rsidRPr="00974E3D">
              <w:rPr>
                <w:rFonts w:cs="Calibri"/>
                <w:color w:val="auto"/>
                <w:sz w:val="22"/>
                <w:szCs w:val="22"/>
              </w:rPr>
              <w:t xml:space="preserve"> </w:t>
            </w:r>
            <w:r w:rsidRPr="003D5DB9">
              <w:rPr>
                <w:rFonts w:cs="Calibri"/>
                <w:color w:val="auto"/>
                <w:sz w:val="22"/>
                <w:szCs w:val="22"/>
              </w:rPr>
              <w:t xml:space="preserve">  Yes      </w:t>
            </w:r>
            <w:r w:rsidRPr="00974E3D">
              <w:rPr>
                <w:rFonts w:cs="Calibri"/>
                <w:color w:val="auto"/>
                <w:sz w:val="22"/>
                <w:szCs w:val="22"/>
              </w:rPr>
              <w:sym w:font="Wingdings" w:char="F072"/>
            </w:r>
            <w:r w:rsidRPr="00974E3D">
              <w:rPr>
                <w:rFonts w:cs="Calibri"/>
                <w:color w:val="auto"/>
                <w:sz w:val="22"/>
                <w:szCs w:val="22"/>
              </w:rPr>
              <w:t xml:space="preserve"> </w:t>
            </w:r>
            <w:r w:rsidRPr="003D5DB9">
              <w:rPr>
                <w:rFonts w:cs="Calibri"/>
                <w:color w:val="auto"/>
                <w:sz w:val="22"/>
                <w:szCs w:val="22"/>
              </w:rPr>
              <w:t xml:space="preserve">  No   </w:t>
            </w:r>
          </w:p>
          <w:p w:rsidR="00D03EFF" w:rsidRDefault="00D03EFF" w:rsidP="00142592">
            <w:pPr>
              <w:spacing w:after="0" w:line="240" w:lineRule="auto"/>
              <w:ind w:left="0"/>
              <w:rPr>
                <w:rFonts w:cs="Calibri"/>
                <w:color w:val="auto"/>
                <w:sz w:val="22"/>
                <w:szCs w:val="22"/>
              </w:rPr>
            </w:pPr>
            <w:r w:rsidRPr="00D03EFF">
              <w:rPr>
                <w:rFonts w:cs="Calibri"/>
                <w:color w:val="auto"/>
                <w:sz w:val="22"/>
                <w:szCs w:val="22"/>
              </w:rPr>
              <w:t xml:space="preserve">If </w:t>
            </w:r>
            <w:r>
              <w:rPr>
                <w:rFonts w:cs="Calibri"/>
                <w:b/>
                <w:color w:val="auto"/>
                <w:sz w:val="22"/>
                <w:szCs w:val="22"/>
              </w:rPr>
              <w:t>YES</w:t>
            </w:r>
            <w:r w:rsidRPr="00D03EFF">
              <w:rPr>
                <w:rFonts w:cs="Calibri"/>
                <w:color w:val="auto"/>
                <w:sz w:val="22"/>
                <w:szCs w:val="22"/>
              </w:rPr>
              <w:t xml:space="preserve">, what year was your bankruptcy settled?  </w:t>
            </w:r>
          </w:p>
          <w:p w:rsidR="00D03EFF" w:rsidRDefault="00D03EFF" w:rsidP="00142592">
            <w:pPr>
              <w:spacing w:after="0" w:line="240" w:lineRule="auto"/>
              <w:ind w:left="0"/>
              <w:rPr>
                <w:rFonts w:cs="Calibri"/>
                <w:color w:val="auto"/>
                <w:sz w:val="22"/>
                <w:szCs w:val="22"/>
              </w:rPr>
            </w:pPr>
            <w:r w:rsidRPr="003D5DB9">
              <w:rPr>
                <w:rFonts w:cs="Calibri"/>
                <w:color w:val="auto"/>
                <w:sz w:val="22"/>
                <w:szCs w:val="22"/>
              </w:rPr>
              <w:t xml:space="preserve">   </w:t>
            </w:r>
          </w:p>
        </w:tc>
      </w:tr>
      <w:tr w:rsidR="0091742C" w:rsidRPr="006235D9" w:rsidTr="00B94935">
        <w:trPr>
          <w:trHeight w:val="413"/>
        </w:trPr>
        <w:tc>
          <w:tcPr>
            <w:tcW w:w="5000" w:type="pct"/>
            <w:gridSpan w:val="18"/>
            <w:tcBorders>
              <w:bottom w:val="single" w:sz="4" w:space="0" w:color="auto"/>
            </w:tcBorders>
            <w:shd w:val="clear" w:color="auto" w:fill="A6A6A6"/>
          </w:tcPr>
          <w:p w:rsidR="0091742C" w:rsidRPr="00974E3D" w:rsidRDefault="0091742C" w:rsidP="00142592">
            <w:pPr>
              <w:spacing w:after="0" w:line="240" w:lineRule="auto"/>
              <w:ind w:left="0"/>
              <w:rPr>
                <w:rFonts w:cs="Calibri"/>
                <w:b/>
                <w:color w:val="auto"/>
                <w:sz w:val="22"/>
                <w:szCs w:val="22"/>
              </w:rPr>
            </w:pPr>
            <w:r w:rsidRPr="00974E3D">
              <w:rPr>
                <w:rFonts w:cs="Calibri"/>
                <w:b/>
                <w:color w:val="auto"/>
                <w:sz w:val="22"/>
                <w:szCs w:val="22"/>
              </w:rPr>
              <w:t>SECTION 4 –</w:t>
            </w:r>
            <w:r w:rsidR="00142592">
              <w:rPr>
                <w:rFonts w:cs="Calibri"/>
                <w:b/>
                <w:color w:val="auto"/>
                <w:sz w:val="22"/>
                <w:szCs w:val="22"/>
              </w:rPr>
              <w:t xml:space="preserve"> </w:t>
            </w:r>
            <w:r w:rsidRPr="00974E3D">
              <w:rPr>
                <w:rFonts w:cs="Calibri"/>
                <w:b/>
                <w:color w:val="auto"/>
                <w:sz w:val="22"/>
                <w:szCs w:val="22"/>
              </w:rPr>
              <w:t>PROPERTY INFORMATION</w:t>
            </w:r>
          </w:p>
        </w:tc>
      </w:tr>
      <w:tr w:rsidR="0091742C" w:rsidRPr="006235D9" w:rsidTr="00B94935">
        <w:trPr>
          <w:trHeight w:val="899"/>
        </w:trPr>
        <w:tc>
          <w:tcPr>
            <w:tcW w:w="5000" w:type="pct"/>
            <w:gridSpan w:val="18"/>
            <w:tcBorders>
              <w:bottom w:val="nil"/>
            </w:tcBorders>
            <w:shd w:val="clear" w:color="auto" w:fill="auto"/>
          </w:tcPr>
          <w:p w:rsidR="0091742C" w:rsidRPr="00974E3D" w:rsidRDefault="0091742C" w:rsidP="008F1BCE">
            <w:pPr>
              <w:spacing w:after="0" w:line="240" w:lineRule="auto"/>
              <w:ind w:left="0"/>
              <w:rPr>
                <w:rFonts w:cs="Calibri"/>
                <w:color w:val="auto"/>
                <w:sz w:val="22"/>
                <w:szCs w:val="22"/>
              </w:rPr>
            </w:pPr>
            <w:r w:rsidRPr="00974E3D">
              <w:rPr>
                <w:rFonts w:cs="Calibri"/>
                <w:color w:val="auto"/>
                <w:sz w:val="22"/>
                <w:szCs w:val="22"/>
              </w:rPr>
              <w:t xml:space="preserve">Are you </w:t>
            </w:r>
            <w:r w:rsidR="00786C9C">
              <w:rPr>
                <w:rFonts w:cs="Calibri"/>
                <w:color w:val="auto"/>
                <w:sz w:val="22"/>
                <w:szCs w:val="22"/>
              </w:rPr>
              <w:t xml:space="preserve">currently </w:t>
            </w:r>
            <w:r w:rsidRPr="00974E3D">
              <w:rPr>
                <w:rFonts w:cs="Calibri"/>
                <w:color w:val="auto"/>
                <w:sz w:val="22"/>
                <w:szCs w:val="22"/>
              </w:rPr>
              <w:t xml:space="preserve">making </w:t>
            </w:r>
            <w:r w:rsidR="00B94935">
              <w:rPr>
                <w:rFonts w:cs="Calibri"/>
                <w:color w:val="auto"/>
                <w:sz w:val="22"/>
                <w:szCs w:val="22"/>
              </w:rPr>
              <w:t>home</w:t>
            </w:r>
            <w:r w:rsidR="00786C9C">
              <w:rPr>
                <w:rFonts w:cs="Calibri"/>
                <w:color w:val="auto"/>
                <w:sz w:val="22"/>
                <w:szCs w:val="22"/>
              </w:rPr>
              <w:t xml:space="preserve"> loan payments</w:t>
            </w:r>
            <w:r w:rsidRPr="00974E3D">
              <w:rPr>
                <w:rFonts w:cs="Calibri"/>
                <w:color w:val="auto"/>
                <w:sz w:val="22"/>
                <w:szCs w:val="22"/>
              </w:rPr>
              <w:t xml:space="preserve">? </w:t>
            </w:r>
            <w:r w:rsidRPr="00974E3D">
              <w:rPr>
                <w:rFonts w:cs="Calibri"/>
                <w:color w:val="auto"/>
                <w:sz w:val="22"/>
                <w:szCs w:val="22"/>
              </w:rPr>
              <w:sym w:font="Wingdings" w:char="F072"/>
            </w:r>
            <w:r w:rsidRPr="00974E3D">
              <w:rPr>
                <w:rFonts w:cs="Calibri"/>
                <w:color w:val="auto"/>
                <w:sz w:val="22"/>
                <w:szCs w:val="22"/>
              </w:rPr>
              <w:t xml:space="preserve">  Yes      </w:t>
            </w:r>
            <w:r w:rsidRPr="00974E3D">
              <w:rPr>
                <w:rFonts w:cs="Calibri"/>
                <w:color w:val="auto"/>
                <w:sz w:val="22"/>
                <w:szCs w:val="22"/>
              </w:rPr>
              <w:sym w:font="Wingdings" w:char="F072"/>
            </w:r>
            <w:r w:rsidRPr="00974E3D">
              <w:rPr>
                <w:rFonts w:cs="Calibri"/>
                <w:color w:val="auto"/>
                <w:sz w:val="22"/>
                <w:szCs w:val="22"/>
              </w:rPr>
              <w:t xml:space="preserve">  No      </w:t>
            </w:r>
          </w:p>
          <w:p w:rsidR="0091742C" w:rsidRPr="00974E3D" w:rsidRDefault="0091742C" w:rsidP="00D66C89">
            <w:pPr>
              <w:spacing w:after="0" w:line="240" w:lineRule="auto"/>
              <w:ind w:left="0"/>
              <w:rPr>
                <w:rFonts w:cs="Calibri"/>
                <w:color w:val="auto"/>
                <w:sz w:val="22"/>
                <w:szCs w:val="22"/>
              </w:rPr>
            </w:pPr>
            <w:r w:rsidRPr="00974E3D">
              <w:rPr>
                <w:rFonts w:cs="Calibri"/>
                <w:color w:val="auto"/>
                <w:sz w:val="22"/>
                <w:szCs w:val="22"/>
              </w:rPr>
              <w:t xml:space="preserve">If </w:t>
            </w:r>
            <w:r w:rsidRPr="00974E3D">
              <w:rPr>
                <w:rFonts w:cs="Calibri"/>
                <w:b/>
                <w:color w:val="auto"/>
                <w:sz w:val="22"/>
                <w:szCs w:val="22"/>
              </w:rPr>
              <w:t xml:space="preserve">YES, </w:t>
            </w:r>
            <w:r w:rsidRPr="00974E3D">
              <w:rPr>
                <w:rFonts w:cs="Calibri"/>
                <w:color w:val="auto"/>
                <w:sz w:val="22"/>
                <w:szCs w:val="22"/>
              </w:rPr>
              <w:t xml:space="preserve">How much is your payment:  </w:t>
            </w:r>
          </w:p>
          <w:p w:rsidR="006319EF" w:rsidRPr="00974E3D" w:rsidRDefault="006319EF" w:rsidP="00D66C89">
            <w:pPr>
              <w:spacing w:after="0" w:line="240" w:lineRule="auto"/>
              <w:ind w:left="0"/>
              <w:rPr>
                <w:rFonts w:cs="Calibri"/>
                <w:color w:val="auto"/>
                <w:sz w:val="22"/>
                <w:szCs w:val="22"/>
              </w:rPr>
            </w:pPr>
          </w:p>
        </w:tc>
      </w:tr>
      <w:tr w:rsidR="0091742C" w:rsidRPr="006235D9" w:rsidTr="00B94935">
        <w:trPr>
          <w:trHeight w:val="890"/>
        </w:trPr>
        <w:tc>
          <w:tcPr>
            <w:tcW w:w="5000" w:type="pct"/>
            <w:gridSpan w:val="18"/>
            <w:tcBorders>
              <w:top w:val="nil"/>
              <w:bottom w:val="single" w:sz="4" w:space="0" w:color="auto"/>
            </w:tcBorders>
            <w:shd w:val="clear" w:color="auto" w:fill="auto"/>
          </w:tcPr>
          <w:p w:rsidR="0091742C" w:rsidRPr="00974E3D" w:rsidRDefault="00B94935" w:rsidP="00245A21">
            <w:pPr>
              <w:spacing w:after="0" w:line="240" w:lineRule="auto"/>
              <w:ind w:left="0"/>
              <w:rPr>
                <w:rFonts w:cs="Calibri"/>
                <w:color w:val="auto"/>
                <w:sz w:val="22"/>
                <w:szCs w:val="22"/>
              </w:rPr>
            </w:pPr>
            <w:r>
              <w:rPr>
                <w:rFonts w:cs="Calibri"/>
                <w:color w:val="auto"/>
                <w:sz w:val="22"/>
                <w:szCs w:val="22"/>
              </w:rPr>
              <w:t>If you answered yes to the question above, a</w:t>
            </w:r>
            <w:r w:rsidR="0091742C" w:rsidRPr="00974E3D">
              <w:rPr>
                <w:rFonts w:cs="Calibri"/>
                <w:color w:val="auto"/>
                <w:sz w:val="22"/>
                <w:szCs w:val="22"/>
              </w:rPr>
              <w:t xml:space="preserve">re you current on your </w:t>
            </w:r>
            <w:r>
              <w:rPr>
                <w:rFonts w:cs="Calibri"/>
                <w:color w:val="auto"/>
                <w:sz w:val="22"/>
                <w:szCs w:val="22"/>
              </w:rPr>
              <w:t>home loan payment</w:t>
            </w:r>
            <w:r w:rsidR="0091742C" w:rsidRPr="00974E3D">
              <w:rPr>
                <w:rFonts w:cs="Calibri"/>
                <w:color w:val="auto"/>
                <w:sz w:val="22"/>
                <w:szCs w:val="22"/>
              </w:rPr>
              <w:t xml:space="preserve">? </w:t>
            </w:r>
            <w:r w:rsidR="0091742C" w:rsidRPr="00974E3D">
              <w:rPr>
                <w:rFonts w:cs="Calibri"/>
                <w:color w:val="auto"/>
                <w:sz w:val="22"/>
                <w:szCs w:val="22"/>
              </w:rPr>
              <w:sym w:font="Wingdings" w:char="F072"/>
            </w:r>
            <w:r w:rsidR="0091742C" w:rsidRPr="00974E3D">
              <w:rPr>
                <w:rFonts w:cs="Calibri"/>
                <w:color w:val="auto"/>
                <w:sz w:val="22"/>
                <w:szCs w:val="22"/>
              </w:rPr>
              <w:t xml:space="preserve">  Yes      </w:t>
            </w:r>
            <w:r w:rsidR="0091742C" w:rsidRPr="00974E3D">
              <w:rPr>
                <w:rFonts w:cs="Calibri"/>
                <w:color w:val="auto"/>
                <w:sz w:val="22"/>
                <w:szCs w:val="22"/>
              </w:rPr>
              <w:sym w:font="Wingdings" w:char="F072"/>
            </w:r>
            <w:r w:rsidR="0091742C" w:rsidRPr="00974E3D">
              <w:rPr>
                <w:rFonts w:cs="Calibri"/>
                <w:color w:val="auto"/>
                <w:sz w:val="22"/>
                <w:szCs w:val="22"/>
              </w:rPr>
              <w:t xml:space="preserve">  No      </w:t>
            </w:r>
          </w:p>
          <w:p w:rsidR="0091742C" w:rsidRPr="00974E3D" w:rsidRDefault="0091742C" w:rsidP="00245A21">
            <w:pPr>
              <w:spacing w:after="0" w:line="240" w:lineRule="auto"/>
              <w:ind w:left="0"/>
              <w:rPr>
                <w:rFonts w:cs="Calibri"/>
                <w:color w:val="auto"/>
                <w:sz w:val="22"/>
                <w:szCs w:val="22"/>
              </w:rPr>
            </w:pPr>
            <w:r w:rsidRPr="00974E3D">
              <w:rPr>
                <w:rFonts w:cs="Calibri"/>
                <w:color w:val="auto"/>
                <w:sz w:val="22"/>
                <w:szCs w:val="22"/>
              </w:rPr>
              <w:t xml:space="preserve">If </w:t>
            </w:r>
            <w:r w:rsidRPr="00974E3D">
              <w:rPr>
                <w:rFonts w:cs="Calibri"/>
                <w:b/>
                <w:color w:val="auto"/>
                <w:sz w:val="22"/>
                <w:szCs w:val="22"/>
              </w:rPr>
              <w:t xml:space="preserve">NO, </w:t>
            </w:r>
            <w:r w:rsidRPr="00974E3D">
              <w:rPr>
                <w:rFonts w:cs="Calibri"/>
                <w:color w:val="auto"/>
                <w:sz w:val="22"/>
                <w:szCs w:val="22"/>
              </w:rPr>
              <w:t xml:space="preserve">please explain: </w:t>
            </w:r>
          </w:p>
          <w:p w:rsidR="0091742C" w:rsidRPr="00974E3D" w:rsidRDefault="0091742C" w:rsidP="00245A21">
            <w:pPr>
              <w:spacing w:after="0" w:line="240" w:lineRule="auto"/>
              <w:ind w:left="0"/>
              <w:rPr>
                <w:rFonts w:cs="Calibri"/>
                <w:color w:val="auto"/>
                <w:sz w:val="22"/>
                <w:szCs w:val="22"/>
              </w:rPr>
            </w:pPr>
            <w:r w:rsidRPr="00974E3D">
              <w:rPr>
                <w:rFonts w:cs="Calibri"/>
                <w:color w:val="auto"/>
                <w:sz w:val="22"/>
                <w:szCs w:val="22"/>
              </w:rPr>
              <w:t xml:space="preserve">     </w:t>
            </w:r>
          </w:p>
        </w:tc>
      </w:tr>
      <w:tr w:rsidR="0091742C" w:rsidRPr="006235D9" w:rsidTr="00D03EFF">
        <w:trPr>
          <w:trHeight w:val="701"/>
        </w:trPr>
        <w:tc>
          <w:tcPr>
            <w:tcW w:w="5000" w:type="pct"/>
            <w:gridSpan w:val="18"/>
            <w:shd w:val="clear" w:color="auto" w:fill="auto"/>
          </w:tcPr>
          <w:p w:rsidR="006319EF" w:rsidRPr="00974E3D" w:rsidRDefault="00B94935" w:rsidP="00B94935">
            <w:pPr>
              <w:spacing w:after="0" w:line="240" w:lineRule="auto"/>
              <w:ind w:left="0"/>
              <w:rPr>
                <w:rFonts w:cs="Calibri"/>
                <w:color w:val="auto"/>
                <w:sz w:val="22"/>
                <w:szCs w:val="22"/>
              </w:rPr>
            </w:pPr>
            <w:r>
              <w:rPr>
                <w:rFonts w:cs="Calibri"/>
                <w:color w:val="auto"/>
                <w:sz w:val="22"/>
                <w:szCs w:val="22"/>
              </w:rPr>
              <w:t>Is your home on a permanent foundation</w:t>
            </w:r>
            <w:r w:rsidR="0091742C" w:rsidRPr="00974E3D">
              <w:rPr>
                <w:rFonts w:cs="Calibri"/>
                <w:color w:val="auto"/>
                <w:sz w:val="22"/>
                <w:szCs w:val="22"/>
              </w:rPr>
              <w:t xml:space="preserve">?  </w:t>
            </w:r>
            <w:r w:rsidR="0091742C" w:rsidRPr="00974E3D">
              <w:rPr>
                <w:rFonts w:cs="Calibri"/>
                <w:color w:val="auto"/>
                <w:sz w:val="22"/>
                <w:szCs w:val="22"/>
              </w:rPr>
              <w:sym w:font="Wingdings" w:char="F072"/>
            </w:r>
            <w:r w:rsidR="0091742C" w:rsidRPr="00974E3D">
              <w:rPr>
                <w:rFonts w:cs="Calibri"/>
                <w:color w:val="auto"/>
                <w:sz w:val="22"/>
                <w:szCs w:val="22"/>
              </w:rPr>
              <w:t xml:space="preserve">  Yes      </w:t>
            </w:r>
            <w:r w:rsidR="0091742C" w:rsidRPr="00974E3D">
              <w:rPr>
                <w:rFonts w:cs="Calibri"/>
                <w:color w:val="auto"/>
                <w:sz w:val="22"/>
                <w:szCs w:val="22"/>
              </w:rPr>
              <w:sym w:font="Wingdings" w:char="F072"/>
            </w:r>
            <w:r w:rsidR="0091742C" w:rsidRPr="00974E3D">
              <w:rPr>
                <w:rFonts w:cs="Calibri"/>
                <w:color w:val="auto"/>
                <w:sz w:val="22"/>
                <w:szCs w:val="22"/>
              </w:rPr>
              <w:t xml:space="preserve">  No      </w:t>
            </w:r>
            <w:r w:rsidR="001032EC" w:rsidRPr="00974E3D">
              <w:rPr>
                <w:rFonts w:cs="Calibri"/>
                <w:color w:val="auto"/>
                <w:sz w:val="22"/>
                <w:szCs w:val="22"/>
              </w:rPr>
              <w:sym w:font="Wingdings" w:char="F072"/>
            </w:r>
            <w:r w:rsidR="001032EC" w:rsidRPr="00974E3D">
              <w:rPr>
                <w:rFonts w:cs="Calibri"/>
                <w:color w:val="auto"/>
                <w:sz w:val="22"/>
                <w:szCs w:val="22"/>
              </w:rPr>
              <w:t xml:space="preserve">  Not Sure</w:t>
            </w:r>
          </w:p>
        </w:tc>
      </w:tr>
      <w:tr w:rsidR="00C11C3C" w:rsidRPr="006235D9" w:rsidTr="00C11C3C">
        <w:trPr>
          <w:trHeight w:val="881"/>
        </w:trPr>
        <w:tc>
          <w:tcPr>
            <w:tcW w:w="5000" w:type="pct"/>
            <w:gridSpan w:val="18"/>
            <w:shd w:val="clear" w:color="auto" w:fill="auto"/>
          </w:tcPr>
          <w:p w:rsidR="00C11C3C" w:rsidRPr="00974E3D" w:rsidRDefault="00C11C3C" w:rsidP="00C11C3C">
            <w:pPr>
              <w:spacing w:after="0" w:line="240" w:lineRule="auto"/>
              <w:ind w:left="0"/>
              <w:rPr>
                <w:rFonts w:cs="Calibri"/>
                <w:color w:val="auto"/>
                <w:sz w:val="22"/>
                <w:szCs w:val="22"/>
              </w:rPr>
            </w:pPr>
            <w:r w:rsidRPr="00974E3D">
              <w:rPr>
                <w:rFonts w:cs="Calibri"/>
                <w:color w:val="auto"/>
                <w:sz w:val="22"/>
                <w:szCs w:val="22"/>
              </w:rPr>
              <w:t xml:space="preserve">Do you have any illegal and/or unpermitted additions/building activity on your home? </w:t>
            </w:r>
            <w:r w:rsidRPr="00974E3D">
              <w:rPr>
                <w:rFonts w:cs="Calibri"/>
                <w:color w:val="auto"/>
                <w:sz w:val="22"/>
                <w:szCs w:val="22"/>
              </w:rPr>
              <w:sym w:font="Wingdings" w:char="F072"/>
            </w:r>
            <w:r w:rsidRPr="00974E3D">
              <w:rPr>
                <w:rFonts w:cs="Calibri"/>
                <w:color w:val="auto"/>
                <w:sz w:val="22"/>
                <w:szCs w:val="22"/>
              </w:rPr>
              <w:t xml:space="preserve">  Yes      </w:t>
            </w:r>
            <w:r w:rsidRPr="00974E3D">
              <w:rPr>
                <w:rFonts w:cs="Calibri"/>
                <w:color w:val="auto"/>
                <w:sz w:val="22"/>
                <w:szCs w:val="22"/>
              </w:rPr>
              <w:sym w:font="Wingdings" w:char="F072"/>
            </w:r>
            <w:r w:rsidRPr="00974E3D">
              <w:rPr>
                <w:rFonts w:cs="Calibri"/>
                <w:color w:val="auto"/>
                <w:sz w:val="22"/>
                <w:szCs w:val="22"/>
              </w:rPr>
              <w:t xml:space="preserve">  No      </w:t>
            </w:r>
            <w:r w:rsidRPr="00974E3D">
              <w:rPr>
                <w:rFonts w:cs="Calibri"/>
                <w:color w:val="auto"/>
                <w:sz w:val="22"/>
                <w:szCs w:val="22"/>
              </w:rPr>
              <w:sym w:font="Wingdings" w:char="F072"/>
            </w:r>
            <w:r w:rsidRPr="00974E3D">
              <w:rPr>
                <w:rFonts w:cs="Calibri"/>
                <w:color w:val="auto"/>
                <w:sz w:val="22"/>
                <w:szCs w:val="22"/>
              </w:rPr>
              <w:t xml:space="preserve">  Not Sure</w:t>
            </w:r>
          </w:p>
          <w:p w:rsidR="00C11C3C" w:rsidRPr="00974E3D" w:rsidRDefault="00C11C3C" w:rsidP="00C11C3C">
            <w:pPr>
              <w:spacing w:after="0" w:line="240" w:lineRule="auto"/>
              <w:ind w:left="0"/>
              <w:rPr>
                <w:rFonts w:cs="Calibri"/>
                <w:color w:val="auto"/>
                <w:sz w:val="22"/>
                <w:szCs w:val="22"/>
              </w:rPr>
            </w:pPr>
            <w:r w:rsidRPr="00974E3D">
              <w:rPr>
                <w:rFonts w:cs="Calibri"/>
                <w:color w:val="auto"/>
                <w:sz w:val="22"/>
                <w:szCs w:val="22"/>
              </w:rPr>
              <w:t xml:space="preserve">If </w:t>
            </w:r>
            <w:r w:rsidRPr="00974E3D">
              <w:rPr>
                <w:rFonts w:cs="Calibri"/>
                <w:b/>
                <w:color w:val="auto"/>
                <w:sz w:val="22"/>
                <w:szCs w:val="22"/>
              </w:rPr>
              <w:t xml:space="preserve">YES, </w:t>
            </w:r>
            <w:r w:rsidRPr="00974E3D">
              <w:rPr>
                <w:rFonts w:cs="Calibri"/>
                <w:color w:val="auto"/>
                <w:sz w:val="22"/>
                <w:szCs w:val="22"/>
              </w:rPr>
              <w:t>please explain:</w:t>
            </w:r>
          </w:p>
          <w:p w:rsidR="00C11C3C" w:rsidRPr="00974E3D" w:rsidRDefault="00C11C3C" w:rsidP="00C11C3C">
            <w:pPr>
              <w:spacing w:after="0" w:line="240" w:lineRule="auto"/>
              <w:ind w:left="0"/>
              <w:rPr>
                <w:rFonts w:cs="Calibri"/>
                <w:color w:val="auto"/>
                <w:sz w:val="22"/>
                <w:szCs w:val="22"/>
              </w:rPr>
            </w:pPr>
          </w:p>
        </w:tc>
      </w:tr>
      <w:tr w:rsidR="0091742C" w:rsidRPr="006235D9" w:rsidTr="00D03EFF">
        <w:trPr>
          <w:trHeight w:val="773"/>
        </w:trPr>
        <w:tc>
          <w:tcPr>
            <w:tcW w:w="5000" w:type="pct"/>
            <w:gridSpan w:val="18"/>
            <w:tcBorders>
              <w:bottom w:val="single" w:sz="4" w:space="0" w:color="auto"/>
            </w:tcBorders>
            <w:shd w:val="clear" w:color="auto" w:fill="auto"/>
          </w:tcPr>
          <w:p w:rsidR="0091742C" w:rsidRPr="00974E3D" w:rsidRDefault="0091742C" w:rsidP="005D7DA8">
            <w:pPr>
              <w:spacing w:after="0" w:line="240" w:lineRule="auto"/>
              <w:ind w:left="0"/>
              <w:rPr>
                <w:rFonts w:cs="Calibri"/>
                <w:color w:val="auto"/>
                <w:sz w:val="22"/>
                <w:szCs w:val="22"/>
              </w:rPr>
            </w:pPr>
            <w:r w:rsidRPr="00974E3D">
              <w:rPr>
                <w:rFonts w:cs="Calibri"/>
                <w:color w:val="auto"/>
                <w:sz w:val="22"/>
                <w:szCs w:val="22"/>
              </w:rPr>
              <w:t xml:space="preserve">Do you own any other real estate?  </w:t>
            </w:r>
            <w:r w:rsidRPr="00974E3D">
              <w:rPr>
                <w:rFonts w:cs="Calibri"/>
                <w:color w:val="auto"/>
                <w:sz w:val="22"/>
                <w:szCs w:val="22"/>
              </w:rPr>
              <w:sym w:font="Wingdings" w:char="F072"/>
            </w:r>
            <w:r w:rsidRPr="00974E3D">
              <w:rPr>
                <w:rFonts w:cs="Calibri"/>
                <w:color w:val="auto"/>
                <w:sz w:val="22"/>
                <w:szCs w:val="22"/>
              </w:rPr>
              <w:t xml:space="preserve">  Yes      </w:t>
            </w:r>
            <w:r w:rsidRPr="00974E3D">
              <w:rPr>
                <w:rFonts w:cs="Calibri"/>
                <w:color w:val="auto"/>
                <w:sz w:val="22"/>
                <w:szCs w:val="22"/>
              </w:rPr>
              <w:sym w:font="Wingdings" w:char="F072"/>
            </w:r>
            <w:r w:rsidRPr="00974E3D">
              <w:rPr>
                <w:rFonts w:cs="Calibri"/>
                <w:color w:val="auto"/>
                <w:sz w:val="22"/>
                <w:szCs w:val="22"/>
              </w:rPr>
              <w:t xml:space="preserve">  No      </w:t>
            </w:r>
          </w:p>
          <w:p w:rsidR="0091742C" w:rsidRPr="00974E3D" w:rsidRDefault="0091742C" w:rsidP="008F1BCE">
            <w:pPr>
              <w:spacing w:after="0" w:line="240" w:lineRule="auto"/>
              <w:ind w:left="0"/>
              <w:rPr>
                <w:rFonts w:cs="Calibri"/>
                <w:color w:val="auto"/>
                <w:sz w:val="22"/>
                <w:szCs w:val="22"/>
              </w:rPr>
            </w:pPr>
            <w:r w:rsidRPr="00974E3D">
              <w:rPr>
                <w:rFonts w:cs="Calibri"/>
                <w:color w:val="auto"/>
                <w:sz w:val="22"/>
                <w:szCs w:val="22"/>
              </w:rPr>
              <w:t xml:space="preserve">If </w:t>
            </w:r>
            <w:r w:rsidRPr="00974E3D">
              <w:rPr>
                <w:rFonts w:cs="Calibri"/>
                <w:b/>
                <w:color w:val="auto"/>
                <w:sz w:val="22"/>
                <w:szCs w:val="22"/>
              </w:rPr>
              <w:t>YES</w:t>
            </w:r>
            <w:r w:rsidRPr="00974E3D">
              <w:rPr>
                <w:rFonts w:cs="Calibri"/>
                <w:color w:val="auto"/>
                <w:sz w:val="22"/>
                <w:szCs w:val="22"/>
              </w:rPr>
              <w:t xml:space="preserve">, </w:t>
            </w:r>
            <w:r w:rsidR="00D951DC" w:rsidRPr="00974E3D">
              <w:rPr>
                <w:rFonts w:cs="Calibri"/>
                <w:color w:val="auto"/>
                <w:sz w:val="22"/>
                <w:szCs w:val="22"/>
              </w:rPr>
              <w:t xml:space="preserve">please </w:t>
            </w:r>
            <w:r w:rsidRPr="00974E3D">
              <w:rPr>
                <w:rFonts w:cs="Calibri"/>
                <w:color w:val="auto"/>
                <w:sz w:val="22"/>
                <w:szCs w:val="22"/>
              </w:rPr>
              <w:t xml:space="preserve">list here: </w:t>
            </w:r>
          </w:p>
          <w:p w:rsidR="002513E7" w:rsidRPr="00974E3D" w:rsidRDefault="002513E7" w:rsidP="008F1BCE">
            <w:pPr>
              <w:spacing w:after="0" w:line="240" w:lineRule="auto"/>
              <w:ind w:left="0"/>
              <w:rPr>
                <w:rFonts w:cs="Calibri"/>
                <w:color w:val="auto"/>
                <w:sz w:val="22"/>
                <w:szCs w:val="22"/>
              </w:rPr>
            </w:pPr>
          </w:p>
        </w:tc>
      </w:tr>
      <w:tr w:rsidR="006319EF" w:rsidRPr="006235D9" w:rsidTr="00B94935">
        <w:trPr>
          <w:trHeight w:val="350"/>
        </w:trPr>
        <w:tc>
          <w:tcPr>
            <w:tcW w:w="5000" w:type="pct"/>
            <w:gridSpan w:val="18"/>
            <w:tcBorders>
              <w:top w:val="nil"/>
              <w:bottom w:val="single" w:sz="4" w:space="0" w:color="auto"/>
            </w:tcBorders>
            <w:shd w:val="clear" w:color="auto" w:fill="A6A6A6"/>
          </w:tcPr>
          <w:p w:rsidR="006319EF" w:rsidRPr="006235D9" w:rsidRDefault="006319EF" w:rsidP="00692DE0">
            <w:pPr>
              <w:spacing w:after="0" w:line="240" w:lineRule="auto"/>
              <w:ind w:left="0"/>
              <w:rPr>
                <w:b/>
                <w:color w:val="auto"/>
                <w:sz w:val="22"/>
                <w:szCs w:val="22"/>
              </w:rPr>
            </w:pPr>
            <w:r w:rsidRPr="00847E50">
              <w:rPr>
                <w:b/>
                <w:color w:val="auto"/>
                <w:sz w:val="24"/>
                <w:szCs w:val="22"/>
              </w:rPr>
              <w:lastRenderedPageBreak/>
              <w:t>SECTION 5 –</w:t>
            </w:r>
            <w:r w:rsidR="00692DE0" w:rsidRPr="00847E50">
              <w:rPr>
                <w:b/>
                <w:color w:val="auto"/>
                <w:sz w:val="24"/>
                <w:szCs w:val="22"/>
              </w:rPr>
              <w:t xml:space="preserve"> </w:t>
            </w:r>
            <w:r w:rsidRPr="00847E50">
              <w:rPr>
                <w:b/>
                <w:color w:val="auto"/>
                <w:sz w:val="24"/>
                <w:szCs w:val="22"/>
              </w:rPr>
              <w:t>REPAIR</w:t>
            </w:r>
            <w:r w:rsidR="00692DE0" w:rsidRPr="00847E50">
              <w:rPr>
                <w:b/>
                <w:color w:val="auto"/>
                <w:sz w:val="24"/>
                <w:szCs w:val="22"/>
              </w:rPr>
              <w:t xml:space="preserve"> NEED</w:t>
            </w:r>
            <w:r w:rsidRPr="00847E50">
              <w:rPr>
                <w:b/>
                <w:color w:val="auto"/>
                <w:sz w:val="24"/>
                <w:szCs w:val="22"/>
              </w:rPr>
              <w:t>S</w:t>
            </w:r>
          </w:p>
        </w:tc>
      </w:tr>
      <w:tr w:rsidR="00961F35" w:rsidRPr="006235D9" w:rsidTr="00D951DC">
        <w:trPr>
          <w:trHeight w:val="728"/>
        </w:trPr>
        <w:tc>
          <w:tcPr>
            <w:tcW w:w="5000" w:type="pct"/>
            <w:gridSpan w:val="18"/>
            <w:tcBorders>
              <w:bottom w:val="single" w:sz="4" w:space="0" w:color="auto"/>
            </w:tcBorders>
            <w:shd w:val="clear" w:color="auto" w:fill="auto"/>
          </w:tcPr>
          <w:p w:rsidR="00961F35" w:rsidRPr="008230CC" w:rsidRDefault="00961F35" w:rsidP="00CF670E">
            <w:pPr>
              <w:spacing w:after="0" w:line="240" w:lineRule="auto"/>
              <w:ind w:left="0"/>
              <w:rPr>
                <w:rFonts w:cs="Calibri"/>
                <w:b/>
                <w:caps/>
                <w:color w:val="auto"/>
                <w:sz w:val="22"/>
                <w:szCs w:val="22"/>
              </w:rPr>
            </w:pPr>
            <w:r w:rsidRPr="00832473">
              <w:rPr>
                <w:rFonts w:cs="Calibri"/>
                <w:b/>
                <w:caps/>
                <w:color w:val="auto"/>
                <w:sz w:val="24"/>
                <w:szCs w:val="22"/>
              </w:rPr>
              <w:t xml:space="preserve">Briefly describe the type of repairs needed on your home. Attach a separate sheet of paper if you need additional space. Please understand that items listed below will be considered but the final decision regarding </w:t>
            </w:r>
            <w:r w:rsidR="00CF670E">
              <w:rPr>
                <w:rFonts w:cs="Calibri"/>
                <w:b/>
                <w:caps/>
                <w:color w:val="auto"/>
                <w:sz w:val="24"/>
                <w:szCs w:val="22"/>
              </w:rPr>
              <w:t xml:space="preserve">APPROVED </w:t>
            </w:r>
            <w:r w:rsidRPr="00832473">
              <w:rPr>
                <w:rFonts w:cs="Calibri"/>
                <w:b/>
                <w:caps/>
                <w:color w:val="auto"/>
                <w:sz w:val="24"/>
                <w:szCs w:val="22"/>
              </w:rPr>
              <w:t xml:space="preserve">repairs is at the </w:t>
            </w:r>
            <w:r w:rsidR="002513E7" w:rsidRPr="00832473">
              <w:rPr>
                <w:rFonts w:cs="Calibri"/>
                <w:b/>
                <w:caps/>
                <w:color w:val="auto"/>
                <w:sz w:val="24"/>
                <w:szCs w:val="22"/>
              </w:rPr>
              <w:t xml:space="preserve">SOLE </w:t>
            </w:r>
            <w:r w:rsidRPr="00832473">
              <w:rPr>
                <w:rFonts w:cs="Calibri"/>
                <w:b/>
                <w:caps/>
                <w:color w:val="auto"/>
                <w:sz w:val="24"/>
                <w:szCs w:val="22"/>
              </w:rPr>
              <w:t>discretion of Habitat for Humanity of Greater Los Angeles</w:t>
            </w:r>
            <w:r w:rsidR="002513E7" w:rsidRPr="00832473">
              <w:rPr>
                <w:rFonts w:cs="Calibri"/>
                <w:b/>
                <w:caps/>
                <w:color w:val="auto"/>
                <w:sz w:val="24"/>
                <w:szCs w:val="22"/>
              </w:rPr>
              <w:t>.</w:t>
            </w:r>
          </w:p>
        </w:tc>
      </w:tr>
      <w:tr w:rsidR="0091742C" w:rsidRPr="006235D9" w:rsidTr="00743B91">
        <w:trPr>
          <w:trHeight w:val="404"/>
        </w:trPr>
        <w:tc>
          <w:tcPr>
            <w:tcW w:w="2525" w:type="pct"/>
            <w:gridSpan w:val="10"/>
            <w:tcBorders>
              <w:bottom w:val="single" w:sz="4" w:space="0" w:color="auto"/>
            </w:tcBorders>
            <w:shd w:val="clear" w:color="auto" w:fill="D9D9D9"/>
          </w:tcPr>
          <w:p w:rsidR="0091742C" w:rsidRPr="00847E50" w:rsidRDefault="004F6994" w:rsidP="004F6994">
            <w:pPr>
              <w:spacing w:after="0" w:line="240" w:lineRule="auto"/>
              <w:ind w:left="0"/>
              <w:jc w:val="center"/>
              <w:rPr>
                <w:b/>
                <w:color w:val="auto"/>
                <w:sz w:val="24"/>
                <w:szCs w:val="22"/>
              </w:rPr>
            </w:pPr>
            <w:r w:rsidRPr="00847E50">
              <w:rPr>
                <w:b/>
                <w:color w:val="auto"/>
                <w:sz w:val="24"/>
                <w:szCs w:val="22"/>
              </w:rPr>
              <w:t>AREA OF NEED</w:t>
            </w:r>
          </w:p>
        </w:tc>
        <w:tc>
          <w:tcPr>
            <w:tcW w:w="2475" w:type="pct"/>
            <w:gridSpan w:val="8"/>
            <w:shd w:val="clear" w:color="auto" w:fill="D9D9D9"/>
          </w:tcPr>
          <w:p w:rsidR="00A453D0" w:rsidRPr="00847E50" w:rsidRDefault="004F6994">
            <w:pPr>
              <w:spacing w:after="0" w:line="240" w:lineRule="auto"/>
              <w:ind w:left="0"/>
              <w:jc w:val="center"/>
              <w:rPr>
                <w:b/>
                <w:color w:val="auto"/>
                <w:sz w:val="24"/>
                <w:szCs w:val="22"/>
              </w:rPr>
            </w:pPr>
            <w:r w:rsidRPr="00847E50">
              <w:rPr>
                <w:b/>
                <w:color w:val="auto"/>
                <w:sz w:val="24"/>
                <w:szCs w:val="22"/>
              </w:rPr>
              <w:t>DESCRIPTION OF REPAIR NEED</w:t>
            </w:r>
            <w:r w:rsidR="009B16D9" w:rsidRPr="00847E50">
              <w:rPr>
                <w:b/>
                <w:color w:val="auto"/>
                <w:sz w:val="24"/>
                <w:szCs w:val="22"/>
              </w:rPr>
              <w:t xml:space="preserve"> </w:t>
            </w:r>
          </w:p>
        </w:tc>
      </w:tr>
      <w:tr w:rsidR="0091742C" w:rsidRPr="006235D9" w:rsidTr="006319EF">
        <w:trPr>
          <w:trHeight w:val="836"/>
        </w:trPr>
        <w:tc>
          <w:tcPr>
            <w:tcW w:w="2525" w:type="pct"/>
            <w:gridSpan w:val="10"/>
            <w:shd w:val="clear" w:color="auto" w:fill="F2F2F2"/>
          </w:tcPr>
          <w:p w:rsidR="0091742C" w:rsidRPr="00A12579" w:rsidRDefault="0091742C" w:rsidP="008F1BCE">
            <w:pPr>
              <w:spacing w:after="0" w:line="240" w:lineRule="auto"/>
              <w:ind w:left="0"/>
              <w:rPr>
                <w:color w:val="auto"/>
                <w:sz w:val="22"/>
                <w:szCs w:val="22"/>
              </w:rPr>
            </w:pPr>
            <w:r w:rsidRPr="002D6301">
              <w:rPr>
                <w:b/>
                <w:color w:val="auto"/>
                <w:sz w:val="24"/>
                <w:szCs w:val="22"/>
              </w:rPr>
              <w:t>Accessibility Modifications</w:t>
            </w:r>
            <w:r w:rsidRPr="002D6301">
              <w:rPr>
                <w:color w:val="auto"/>
                <w:sz w:val="24"/>
                <w:szCs w:val="22"/>
              </w:rPr>
              <w:t>:  Example:  Wheelchair ramp, bathroom grab bars, accessible shower stall, etc.</w:t>
            </w:r>
          </w:p>
        </w:tc>
        <w:tc>
          <w:tcPr>
            <w:tcW w:w="2475" w:type="pct"/>
            <w:gridSpan w:val="8"/>
            <w:shd w:val="clear" w:color="auto" w:fill="auto"/>
          </w:tcPr>
          <w:p w:rsidR="0091742C" w:rsidRDefault="0091742C" w:rsidP="008F1BCE">
            <w:pPr>
              <w:spacing w:after="0" w:line="240" w:lineRule="auto"/>
              <w:ind w:left="0"/>
              <w:rPr>
                <w:color w:val="auto"/>
              </w:rPr>
            </w:pPr>
          </w:p>
          <w:p w:rsidR="002513E7" w:rsidRDefault="002513E7" w:rsidP="008F1BCE">
            <w:pPr>
              <w:spacing w:after="0" w:line="240" w:lineRule="auto"/>
              <w:ind w:left="0"/>
              <w:rPr>
                <w:color w:val="auto"/>
              </w:rPr>
            </w:pPr>
          </w:p>
          <w:p w:rsidR="00A453D0" w:rsidRPr="006235D9" w:rsidRDefault="00A453D0" w:rsidP="008F1BCE">
            <w:pPr>
              <w:spacing w:after="0" w:line="240" w:lineRule="auto"/>
              <w:ind w:left="0"/>
              <w:rPr>
                <w:color w:val="auto"/>
              </w:rPr>
            </w:pPr>
          </w:p>
        </w:tc>
      </w:tr>
      <w:tr w:rsidR="0091742C" w:rsidRPr="006235D9" w:rsidTr="006319EF">
        <w:trPr>
          <w:trHeight w:val="890"/>
        </w:trPr>
        <w:tc>
          <w:tcPr>
            <w:tcW w:w="2525" w:type="pct"/>
            <w:gridSpan w:val="10"/>
            <w:shd w:val="clear" w:color="auto" w:fill="F2F2F2"/>
          </w:tcPr>
          <w:p w:rsidR="0091742C" w:rsidRPr="00A12579" w:rsidRDefault="0091742C" w:rsidP="008F1BCE">
            <w:pPr>
              <w:spacing w:after="0" w:line="240" w:lineRule="auto"/>
              <w:ind w:left="0"/>
              <w:rPr>
                <w:color w:val="auto"/>
                <w:sz w:val="22"/>
                <w:szCs w:val="22"/>
              </w:rPr>
            </w:pPr>
            <w:r w:rsidRPr="002D6301">
              <w:rPr>
                <w:b/>
                <w:color w:val="auto"/>
                <w:sz w:val="24"/>
                <w:szCs w:val="22"/>
              </w:rPr>
              <w:t>Carpentry repairs</w:t>
            </w:r>
            <w:r w:rsidRPr="002D6301">
              <w:rPr>
                <w:color w:val="auto"/>
                <w:sz w:val="24"/>
                <w:szCs w:val="22"/>
              </w:rPr>
              <w:t>:  Describe problems with doors, floors, porches, steps, walls, ceilings, etc.  Indicate places where repairs are needed.</w:t>
            </w:r>
          </w:p>
        </w:tc>
        <w:tc>
          <w:tcPr>
            <w:tcW w:w="2475" w:type="pct"/>
            <w:gridSpan w:val="8"/>
            <w:shd w:val="clear" w:color="auto" w:fill="auto"/>
          </w:tcPr>
          <w:p w:rsidR="0091742C" w:rsidRDefault="0091742C" w:rsidP="008F1BCE">
            <w:pPr>
              <w:spacing w:after="0" w:line="240" w:lineRule="auto"/>
              <w:ind w:left="0"/>
              <w:rPr>
                <w:color w:val="auto"/>
              </w:rPr>
            </w:pPr>
          </w:p>
          <w:p w:rsidR="002513E7" w:rsidRDefault="002513E7" w:rsidP="008F1BCE">
            <w:pPr>
              <w:spacing w:after="0" w:line="240" w:lineRule="auto"/>
              <w:ind w:left="0"/>
              <w:rPr>
                <w:color w:val="auto"/>
              </w:rPr>
            </w:pPr>
          </w:p>
          <w:p w:rsidR="00A453D0" w:rsidRPr="006235D9" w:rsidRDefault="00A453D0" w:rsidP="008F1BCE">
            <w:pPr>
              <w:spacing w:after="0" w:line="240" w:lineRule="auto"/>
              <w:ind w:left="0"/>
              <w:rPr>
                <w:color w:val="auto"/>
              </w:rPr>
            </w:pPr>
          </w:p>
        </w:tc>
      </w:tr>
      <w:tr w:rsidR="0091742C" w:rsidRPr="006235D9" w:rsidTr="00743B91">
        <w:trPr>
          <w:trHeight w:val="890"/>
        </w:trPr>
        <w:tc>
          <w:tcPr>
            <w:tcW w:w="2525" w:type="pct"/>
            <w:gridSpan w:val="10"/>
            <w:shd w:val="clear" w:color="auto" w:fill="F2F2F2"/>
          </w:tcPr>
          <w:p w:rsidR="0091742C" w:rsidRPr="00A12579" w:rsidRDefault="0091742C" w:rsidP="008F1BCE">
            <w:pPr>
              <w:spacing w:after="0" w:line="240" w:lineRule="auto"/>
              <w:ind w:left="0"/>
              <w:rPr>
                <w:color w:val="auto"/>
                <w:sz w:val="22"/>
                <w:szCs w:val="22"/>
              </w:rPr>
            </w:pPr>
            <w:r w:rsidRPr="002D6301">
              <w:rPr>
                <w:b/>
                <w:color w:val="auto"/>
                <w:sz w:val="24"/>
                <w:szCs w:val="22"/>
              </w:rPr>
              <w:t>Electrical repairs</w:t>
            </w:r>
            <w:r w:rsidRPr="002D6301">
              <w:rPr>
                <w:color w:val="auto"/>
                <w:sz w:val="24"/>
                <w:szCs w:val="22"/>
              </w:rPr>
              <w:t>:  List rooms where wall outlets, switches and light fixtures do not work.</w:t>
            </w:r>
          </w:p>
        </w:tc>
        <w:tc>
          <w:tcPr>
            <w:tcW w:w="2475" w:type="pct"/>
            <w:gridSpan w:val="8"/>
            <w:shd w:val="clear" w:color="auto" w:fill="auto"/>
          </w:tcPr>
          <w:p w:rsidR="0091742C" w:rsidRDefault="0091742C" w:rsidP="008F1BCE">
            <w:pPr>
              <w:spacing w:after="0" w:line="240" w:lineRule="auto"/>
              <w:ind w:left="0"/>
              <w:rPr>
                <w:color w:val="auto"/>
              </w:rPr>
            </w:pPr>
          </w:p>
          <w:p w:rsidR="002513E7" w:rsidRDefault="002513E7" w:rsidP="008F1BCE">
            <w:pPr>
              <w:spacing w:after="0" w:line="240" w:lineRule="auto"/>
              <w:ind w:left="0"/>
              <w:rPr>
                <w:color w:val="auto"/>
              </w:rPr>
            </w:pPr>
          </w:p>
          <w:p w:rsidR="00A453D0" w:rsidRPr="006235D9" w:rsidRDefault="00A453D0" w:rsidP="008F1BCE">
            <w:pPr>
              <w:spacing w:after="0" w:line="240" w:lineRule="auto"/>
              <w:ind w:left="0"/>
              <w:rPr>
                <w:color w:val="auto"/>
              </w:rPr>
            </w:pPr>
          </w:p>
        </w:tc>
      </w:tr>
      <w:tr w:rsidR="0091742C" w:rsidRPr="006235D9" w:rsidTr="006319EF">
        <w:trPr>
          <w:trHeight w:val="881"/>
        </w:trPr>
        <w:tc>
          <w:tcPr>
            <w:tcW w:w="2525" w:type="pct"/>
            <w:gridSpan w:val="10"/>
            <w:shd w:val="clear" w:color="auto" w:fill="F2F2F2"/>
          </w:tcPr>
          <w:p w:rsidR="0091742C" w:rsidRPr="00A12579" w:rsidRDefault="0091742C" w:rsidP="00571656">
            <w:pPr>
              <w:spacing w:after="0" w:line="240" w:lineRule="auto"/>
              <w:ind w:left="0"/>
              <w:rPr>
                <w:color w:val="auto"/>
                <w:sz w:val="22"/>
                <w:szCs w:val="22"/>
              </w:rPr>
            </w:pPr>
            <w:r w:rsidRPr="002D6301">
              <w:rPr>
                <w:b/>
                <w:color w:val="auto"/>
                <w:sz w:val="24"/>
                <w:szCs w:val="22"/>
              </w:rPr>
              <w:t>Plumbing repairs</w:t>
            </w:r>
            <w:r w:rsidRPr="002D6301">
              <w:rPr>
                <w:color w:val="auto"/>
                <w:sz w:val="24"/>
                <w:szCs w:val="22"/>
              </w:rPr>
              <w:t>:  Describe sink, tub or toilet leaks, etc.</w:t>
            </w:r>
          </w:p>
        </w:tc>
        <w:tc>
          <w:tcPr>
            <w:tcW w:w="2475" w:type="pct"/>
            <w:gridSpan w:val="8"/>
            <w:shd w:val="clear" w:color="auto" w:fill="auto"/>
          </w:tcPr>
          <w:p w:rsidR="002513E7" w:rsidRPr="006235D9" w:rsidRDefault="002513E7" w:rsidP="008F1BCE">
            <w:pPr>
              <w:spacing w:after="0" w:line="240" w:lineRule="auto"/>
              <w:ind w:left="0"/>
              <w:rPr>
                <w:color w:val="auto"/>
              </w:rPr>
            </w:pPr>
          </w:p>
        </w:tc>
      </w:tr>
      <w:tr w:rsidR="0091742C" w:rsidRPr="006235D9" w:rsidTr="006319EF">
        <w:trPr>
          <w:trHeight w:val="890"/>
        </w:trPr>
        <w:tc>
          <w:tcPr>
            <w:tcW w:w="2525" w:type="pct"/>
            <w:gridSpan w:val="10"/>
            <w:shd w:val="clear" w:color="auto" w:fill="F2F2F2"/>
          </w:tcPr>
          <w:p w:rsidR="0091742C" w:rsidRPr="00A12579" w:rsidRDefault="0091742C" w:rsidP="008F1BCE">
            <w:pPr>
              <w:spacing w:after="0" w:line="240" w:lineRule="auto"/>
              <w:ind w:left="0"/>
              <w:rPr>
                <w:color w:val="auto"/>
                <w:sz w:val="22"/>
                <w:szCs w:val="22"/>
              </w:rPr>
            </w:pPr>
            <w:r w:rsidRPr="002D6301">
              <w:rPr>
                <w:b/>
                <w:color w:val="auto"/>
                <w:sz w:val="24"/>
                <w:szCs w:val="22"/>
              </w:rPr>
              <w:t>Roofing Repairs</w:t>
            </w:r>
            <w:r w:rsidRPr="002D6301">
              <w:rPr>
                <w:color w:val="auto"/>
                <w:sz w:val="24"/>
                <w:szCs w:val="22"/>
              </w:rPr>
              <w:t>:  Identify where roof leaks.</w:t>
            </w:r>
          </w:p>
        </w:tc>
        <w:tc>
          <w:tcPr>
            <w:tcW w:w="2475" w:type="pct"/>
            <w:gridSpan w:val="8"/>
            <w:shd w:val="clear" w:color="auto" w:fill="auto"/>
          </w:tcPr>
          <w:p w:rsidR="0091742C" w:rsidRDefault="0091742C" w:rsidP="008F1BCE">
            <w:pPr>
              <w:spacing w:after="0" w:line="240" w:lineRule="auto"/>
              <w:ind w:left="0"/>
              <w:rPr>
                <w:color w:val="auto"/>
              </w:rPr>
            </w:pPr>
          </w:p>
          <w:p w:rsidR="002513E7" w:rsidRDefault="002513E7" w:rsidP="008F1BCE">
            <w:pPr>
              <w:spacing w:after="0" w:line="240" w:lineRule="auto"/>
              <w:ind w:left="0"/>
              <w:rPr>
                <w:color w:val="auto"/>
              </w:rPr>
            </w:pPr>
          </w:p>
          <w:p w:rsidR="002513E7" w:rsidRPr="006235D9" w:rsidRDefault="002513E7" w:rsidP="008F1BCE">
            <w:pPr>
              <w:spacing w:after="0" w:line="240" w:lineRule="auto"/>
              <w:ind w:left="0"/>
              <w:rPr>
                <w:color w:val="auto"/>
              </w:rPr>
            </w:pPr>
          </w:p>
        </w:tc>
      </w:tr>
      <w:tr w:rsidR="0091742C" w:rsidRPr="006235D9" w:rsidTr="006319EF">
        <w:trPr>
          <w:trHeight w:val="890"/>
        </w:trPr>
        <w:tc>
          <w:tcPr>
            <w:tcW w:w="2525" w:type="pct"/>
            <w:gridSpan w:val="10"/>
            <w:shd w:val="clear" w:color="auto" w:fill="F2F2F2"/>
          </w:tcPr>
          <w:p w:rsidR="0091742C" w:rsidRPr="00A12579" w:rsidRDefault="0091742C" w:rsidP="006319EF">
            <w:pPr>
              <w:spacing w:after="0" w:line="240" w:lineRule="auto"/>
              <w:ind w:left="0"/>
              <w:rPr>
                <w:color w:val="auto"/>
                <w:sz w:val="22"/>
                <w:szCs w:val="22"/>
              </w:rPr>
            </w:pPr>
            <w:r w:rsidRPr="002D6301">
              <w:rPr>
                <w:b/>
                <w:color w:val="auto"/>
                <w:sz w:val="24"/>
                <w:szCs w:val="22"/>
              </w:rPr>
              <w:t>Painting</w:t>
            </w:r>
            <w:r w:rsidRPr="002D6301">
              <w:rPr>
                <w:color w:val="auto"/>
                <w:sz w:val="24"/>
                <w:szCs w:val="22"/>
              </w:rPr>
              <w:t>:  List all exterior painting requirements.</w:t>
            </w:r>
          </w:p>
        </w:tc>
        <w:tc>
          <w:tcPr>
            <w:tcW w:w="2475" w:type="pct"/>
            <w:gridSpan w:val="8"/>
            <w:shd w:val="clear" w:color="auto" w:fill="auto"/>
          </w:tcPr>
          <w:p w:rsidR="0091742C" w:rsidRDefault="0091742C" w:rsidP="008F1BCE">
            <w:pPr>
              <w:spacing w:after="0" w:line="240" w:lineRule="auto"/>
              <w:ind w:left="0"/>
              <w:rPr>
                <w:color w:val="auto"/>
              </w:rPr>
            </w:pPr>
          </w:p>
          <w:p w:rsidR="002513E7" w:rsidRPr="006235D9" w:rsidRDefault="002513E7" w:rsidP="008F1BCE">
            <w:pPr>
              <w:spacing w:after="0" w:line="240" w:lineRule="auto"/>
              <w:ind w:left="0"/>
              <w:rPr>
                <w:color w:val="auto"/>
              </w:rPr>
            </w:pPr>
          </w:p>
        </w:tc>
      </w:tr>
      <w:tr w:rsidR="0091742C" w:rsidRPr="006235D9" w:rsidTr="00743B91">
        <w:trPr>
          <w:trHeight w:val="890"/>
        </w:trPr>
        <w:tc>
          <w:tcPr>
            <w:tcW w:w="2525" w:type="pct"/>
            <w:gridSpan w:val="10"/>
            <w:shd w:val="clear" w:color="auto" w:fill="F2F2F2"/>
          </w:tcPr>
          <w:p w:rsidR="0091742C" w:rsidRPr="00A12579" w:rsidRDefault="0091742C" w:rsidP="008F1BCE">
            <w:pPr>
              <w:spacing w:after="0" w:line="240" w:lineRule="auto"/>
              <w:ind w:left="0"/>
              <w:rPr>
                <w:color w:val="auto"/>
                <w:sz w:val="22"/>
                <w:szCs w:val="22"/>
              </w:rPr>
            </w:pPr>
            <w:r w:rsidRPr="002D6301">
              <w:rPr>
                <w:b/>
                <w:color w:val="auto"/>
                <w:sz w:val="24"/>
                <w:szCs w:val="22"/>
              </w:rPr>
              <w:t>Doors and Windows</w:t>
            </w:r>
            <w:r w:rsidRPr="002D6301">
              <w:rPr>
                <w:color w:val="auto"/>
                <w:sz w:val="24"/>
                <w:szCs w:val="22"/>
              </w:rPr>
              <w:t>:  Describe repairs required, including locks, glass, and frames and weather-stripping.</w:t>
            </w:r>
          </w:p>
        </w:tc>
        <w:tc>
          <w:tcPr>
            <w:tcW w:w="2475" w:type="pct"/>
            <w:gridSpan w:val="8"/>
            <w:shd w:val="clear" w:color="auto" w:fill="auto"/>
          </w:tcPr>
          <w:p w:rsidR="00A453D0" w:rsidRPr="006235D9" w:rsidRDefault="00A453D0" w:rsidP="008F1BCE">
            <w:pPr>
              <w:spacing w:after="0" w:line="240" w:lineRule="auto"/>
              <w:ind w:left="0"/>
              <w:rPr>
                <w:color w:val="auto"/>
              </w:rPr>
            </w:pPr>
          </w:p>
        </w:tc>
      </w:tr>
      <w:tr w:rsidR="0091742C" w:rsidRPr="006235D9" w:rsidTr="00CE7532">
        <w:trPr>
          <w:trHeight w:val="818"/>
        </w:trPr>
        <w:tc>
          <w:tcPr>
            <w:tcW w:w="2525" w:type="pct"/>
            <w:gridSpan w:val="10"/>
            <w:shd w:val="clear" w:color="auto" w:fill="F2F2F2"/>
          </w:tcPr>
          <w:p w:rsidR="0091742C" w:rsidRPr="00A12579" w:rsidRDefault="0091742C" w:rsidP="00832473">
            <w:pPr>
              <w:spacing w:after="0" w:line="240" w:lineRule="auto"/>
              <w:ind w:left="0"/>
              <w:rPr>
                <w:color w:val="auto"/>
                <w:sz w:val="22"/>
                <w:szCs w:val="22"/>
              </w:rPr>
            </w:pPr>
            <w:r w:rsidRPr="002D6301">
              <w:rPr>
                <w:b/>
                <w:color w:val="auto"/>
                <w:sz w:val="24"/>
                <w:szCs w:val="22"/>
              </w:rPr>
              <w:t>General Cleaning</w:t>
            </w:r>
            <w:r w:rsidRPr="002D6301">
              <w:rPr>
                <w:color w:val="auto"/>
                <w:sz w:val="24"/>
                <w:szCs w:val="22"/>
              </w:rPr>
              <w:t xml:space="preserve">:  Indicate if there is cleaning and/or trash removal </w:t>
            </w:r>
            <w:r w:rsidR="00832473" w:rsidRPr="002D6301">
              <w:rPr>
                <w:color w:val="auto"/>
                <w:sz w:val="24"/>
                <w:szCs w:val="22"/>
              </w:rPr>
              <w:t>required or if</w:t>
            </w:r>
            <w:r w:rsidRPr="002D6301">
              <w:rPr>
                <w:color w:val="auto"/>
                <w:sz w:val="24"/>
                <w:szCs w:val="22"/>
              </w:rPr>
              <w:t xml:space="preserve"> yard work is necessary.</w:t>
            </w:r>
          </w:p>
        </w:tc>
        <w:tc>
          <w:tcPr>
            <w:tcW w:w="2475" w:type="pct"/>
            <w:gridSpan w:val="8"/>
            <w:shd w:val="clear" w:color="auto" w:fill="auto"/>
          </w:tcPr>
          <w:p w:rsidR="002513E7" w:rsidRPr="006235D9" w:rsidRDefault="002513E7" w:rsidP="008F1BCE">
            <w:pPr>
              <w:spacing w:after="0" w:line="240" w:lineRule="auto"/>
              <w:ind w:left="0"/>
              <w:rPr>
                <w:color w:val="auto"/>
              </w:rPr>
            </w:pPr>
          </w:p>
        </w:tc>
      </w:tr>
      <w:tr w:rsidR="0091742C" w:rsidRPr="006235D9" w:rsidTr="00832473">
        <w:trPr>
          <w:trHeight w:val="1061"/>
        </w:trPr>
        <w:tc>
          <w:tcPr>
            <w:tcW w:w="2525" w:type="pct"/>
            <w:gridSpan w:val="10"/>
            <w:tcBorders>
              <w:bottom w:val="single" w:sz="4" w:space="0" w:color="auto"/>
            </w:tcBorders>
            <w:shd w:val="clear" w:color="auto" w:fill="F2F2F2"/>
          </w:tcPr>
          <w:p w:rsidR="0091742C" w:rsidRPr="00A12579" w:rsidRDefault="0091742C" w:rsidP="008F1BCE">
            <w:pPr>
              <w:spacing w:after="0" w:line="240" w:lineRule="auto"/>
              <w:ind w:left="0"/>
              <w:rPr>
                <w:color w:val="auto"/>
                <w:sz w:val="22"/>
                <w:szCs w:val="22"/>
              </w:rPr>
            </w:pPr>
            <w:r w:rsidRPr="002D6301">
              <w:rPr>
                <w:b/>
                <w:color w:val="auto"/>
                <w:sz w:val="24"/>
                <w:szCs w:val="22"/>
              </w:rPr>
              <w:t>Other:</w:t>
            </w:r>
            <w:r w:rsidRPr="002D6301">
              <w:rPr>
                <w:color w:val="auto"/>
                <w:sz w:val="24"/>
                <w:szCs w:val="22"/>
              </w:rPr>
              <w:t xml:space="preserve">  Identify other repairs requested but not listed above.</w:t>
            </w:r>
          </w:p>
        </w:tc>
        <w:tc>
          <w:tcPr>
            <w:tcW w:w="2475" w:type="pct"/>
            <w:gridSpan w:val="8"/>
            <w:tcBorders>
              <w:bottom w:val="single" w:sz="4" w:space="0" w:color="auto"/>
            </w:tcBorders>
            <w:shd w:val="clear" w:color="auto" w:fill="auto"/>
          </w:tcPr>
          <w:p w:rsidR="0091742C" w:rsidRDefault="0091742C" w:rsidP="008F1BCE">
            <w:pPr>
              <w:spacing w:after="0" w:line="240" w:lineRule="auto"/>
              <w:ind w:left="0"/>
              <w:rPr>
                <w:color w:val="auto"/>
              </w:rPr>
            </w:pPr>
          </w:p>
          <w:p w:rsidR="002513E7" w:rsidRDefault="002513E7" w:rsidP="008F1BCE">
            <w:pPr>
              <w:spacing w:after="0" w:line="240" w:lineRule="auto"/>
              <w:ind w:left="0"/>
              <w:rPr>
                <w:color w:val="auto"/>
              </w:rPr>
            </w:pPr>
          </w:p>
          <w:p w:rsidR="002513E7" w:rsidRDefault="002513E7" w:rsidP="008F1BCE">
            <w:pPr>
              <w:spacing w:after="0" w:line="240" w:lineRule="auto"/>
              <w:ind w:left="0"/>
              <w:rPr>
                <w:color w:val="auto"/>
              </w:rPr>
            </w:pPr>
          </w:p>
          <w:p w:rsidR="00A453D0" w:rsidRPr="006235D9" w:rsidRDefault="00A453D0" w:rsidP="008F1BCE">
            <w:pPr>
              <w:spacing w:after="0" w:line="240" w:lineRule="auto"/>
              <w:ind w:left="0"/>
              <w:rPr>
                <w:color w:val="auto"/>
              </w:rPr>
            </w:pPr>
          </w:p>
        </w:tc>
      </w:tr>
      <w:tr w:rsidR="0091742C" w:rsidRPr="006235D9" w:rsidTr="00436670">
        <w:trPr>
          <w:trHeight w:val="49"/>
        </w:trPr>
        <w:tc>
          <w:tcPr>
            <w:tcW w:w="5000" w:type="pct"/>
            <w:gridSpan w:val="18"/>
            <w:shd w:val="clear" w:color="auto" w:fill="A6A6A6"/>
          </w:tcPr>
          <w:p w:rsidR="0091742C" w:rsidRPr="00847E50" w:rsidRDefault="00FF1999" w:rsidP="00BE742F">
            <w:pPr>
              <w:spacing w:after="0" w:line="240" w:lineRule="auto"/>
              <w:ind w:left="0"/>
              <w:rPr>
                <w:b/>
                <w:color w:val="auto"/>
                <w:sz w:val="24"/>
                <w:szCs w:val="22"/>
              </w:rPr>
            </w:pPr>
            <w:r w:rsidRPr="00847E50">
              <w:rPr>
                <w:b/>
                <w:color w:val="auto"/>
                <w:sz w:val="24"/>
                <w:szCs w:val="22"/>
              </w:rPr>
              <w:t>SECTION 6</w:t>
            </w:r>
            <w:r w:rsidR="0091742C" w:rsidRPr="00847E50">
              <w:rPr>
                <w:b/>
                <w:color w:val="auto"/>
                <w:sz w:val="24"/>
                <w:szCs w:val="22"/>
              </w:rPr>
              <w:t xml:space="preserve"> – SHARING APPLICANT INFORMATION</w:t>
            </w:r>
          </w:p>
        </w:tc>
      </w:tr>
      <w:tr w:rsidR="0091742C" w:rsidRPr="006235D9" w:rsidTr="001032EC">
        <w:trPr>
          <w:trHeight w:val="3239"/>
        </w:trPr>
        <w:tc>
          <w:tcPr>
            <w:tcW w:w="5000" w:type="pct"/>
            <w:gridSpan w:val="18"/>
            <w:tcBorders>
              <w:bottom w:val="single" w:sz="4" w:space="0" w:color="auto"/>
            </w:tcBorders>
            <w:shd w:val="clear" w:color="auto" w:fill="auto"/>
          </w:tcPr>
          <w:p w:rsidR="0091742C" w:rsidRPr="001032EC" w:rsidRDefault="00855063" w:rsidP="001032EC">
            <w:pPr>
              <w:spacing w:after="0" w:line="240" w:lineRule="auto"/>
              <w:ind w:left="0"/>
              <w:rPr>
                <w:color w:val="auto"/>
                <w:sz w:val="22"/>
                <w:szCs w:val="22"/>
              </w:rPr>
            </w:pPr>
            <w:r w:rsidRPr="001032EC">
              <w:rPr>
                <w:color w:val="auto"/>
                <w:sz w:val="22"/>
                <w:szCs w:val="22"/>
              </w:rPr>
              <w:t>H</w:t>
            </w:r>
            <w:r w:rsidR="00D45C28" w:rsidRPr="001032EC">
              <w:rPr>
                <w:color w:val="auto"/>
                <w:sz w:val="22"/>
                <w:szCs w:val="22"/>
              </w:rPr>
              <w:t>abitat</w:t>
            </w:r>
            <w:r w:rsidRPr="001032EC">
              <w:rPr>
                <w:color w:val="auto"/>
                <w:sz w:val="22"/>
                <w:szCs w:val="22"/>
              </w:rPr>
              <w:t xml:space="preserve"> </w:t>
            </w:r>
            <w:r w:rsidR="0091742C" w:rsidRPr="001032EC">
              <w:rPr>
                <w:color w:val="auto"/>
                <w:sz w:val="22"/>
                <w:szCs w:val="22"/>
              </w:rPr>
              <w:t xml:space="preserve">LA has partnerships with other nonprofit organizations </w:t>
            </w:r>
            <w:r w:rsidR="001032EC" w:rsidRPr="001032EC">
              <w:rPr>
                <w:color w:val="auto"/>
                <w:sz w:val="22"/>
                <w:szCs w:val="22"/>
              </w:rPr>
              <w:t xml:space="preserve">and municipal agencies </w:t>
            </w:r>
            <w:r w:rsidR="0091742C" w:rsidRPr="001032EC">
              <w:rPr>
                <w:color w:val="auto"/>
                <w:sz w:val="22"/>
                <w:szCs w:val="22"/>
              </w:rPr>
              <w:t>that can provide free or low cost services to low income families, may we share your contact information and/or any application details with them?</w:t>
            </w:r>
            <w:r w:rsidR="001032EC">
              <w:rPr>
                <w:color w:val="auto"/>
                <w:sz w:val="22"/>
                <w:szCs w:val="22"/>
              </w:rPr>
              <w:br/>
            </w:r>
            <w:r w:rsidR="0091742C" w:rsidRPr="001032EC">
              <w:rPr>
                <w:color w:val="auto"/>
                <w:sz w:val="22"/>
                <w:szCs w:val="22"/>
              </w:rPr>
              <w:br/>
            </w:r>
            <w:r w:rsidR="0091742C" w:rsidRPr="001032EC">
              <w:rPr>
                <w:i/>
                <w:iCs/>
                <w:color w:val="auto"/>
                <w:sz w:val="22"/>
                <w:szCs w:val="22"/>
              </w:rPr>
              <w:t>If you do not give us permission to share your information with other organizations, your application will remain confid</w:t>
            </w:r>
            <w:r w:rsidRPr="001032EC">
              <w:rPr>
                <w:i/>
                <w:iCs/>
                <w:color w:val="auto"/>
                <w:sz w:val="22"/>
                <w:szCs w:val="22"/>
              </w:rPr>
              <w:t>ential and for sole use by H</w:t>
            </w:r>
            <w:r w:rsidR="00D45C28" w:rsidRPr="001032EC">
              <w:rPr>
                <w:i/>
                <w:iCs/>
                <w:color w:val="auto"/>
                <w:sz w:val="22"/>
                <w:szCs w:val="22"/>
              </w:rPr>
              <w:t>abitat</w:t>
            </w:r>
            <w:r w:rsidRPr="001032EC">
              <w:rPr>
                <w:i/>
                <w:iCs/>
                <w:color w:val="auto"/>
                <w:sz w:val="22"/>
                <w:szCs w:val="22"/>
              </w:rPr>
              <w:t xml:space="preserve"> </w:t>
            </w:r>
            <w:r w:rsidR="0091742C" w:rsidRPr="001032EC">
              <w:rPr>
                <w:i/>
                <w:iCs/>
                <w:color w:val="auto"/>
                <w:sz w:val="22"/>
                <w:szCs w:val="22"/>
              </w:rPr>
              <w:t xml:space="preserve">LA. If you check yes, you give </w:t>
            </w:r>
            <w:r w:rsidR="00D45C28" w:rsidRPr="001032EC">
              <w:rPr>
                <w:i/>
                <w:iCs/>
                <w:color w:val="auto"/>
                <w:sz w:val="22"/>
                <w:szCs w:val="22"/>
              </w:rPr>
              <w:t xml:space="preserve">Habitat </w:t>
            </w:r>
            <w:r w:rsidR="0091742C" w:rsidRPr="001032EC">
              <w:rPr>
                <w:i/>
                <w:iCs/>
                <w:color w:val="auto"/>
                <w:sz w:val="22"/>
                <w:szCs w:val="22"/>
              </w:rPr>
              <w:t xml:space="preserve">LA your consent to share the information you provide on this application </w:t>
            </w:r>
            <w:r w:rsidR="001032EC" w:rsidRPr="001032EC">
              <w:rPr>
                <w:i/>
                <w:iCs/>
                <w:color w:val="auto"/>
                <w:sz w:val="22"/>
                <w:szCs w:val="22"/>
              </w:rPr>
              <w:t xml:space="preserve">and supporting documents </w:t>
            </w:r>
            <w:r w:rsidR="0091742C" w:rsidRPr="001032EC">
              <w:rPr>
                <w:i/>
                <w:iCs/>
                <w:color w:val="auto"/>
                <w:sz w:val="22"/>
                <w:szCs w:val="22"/>
              </w:rPr>
              <w:t>wit</w:t>
            </w:r>
            <w:r w:rsidRPr="001032EC">
              <w:rPr>
                <w:i/>
                <w:iCs/>
                <w:color w:val="auto"/>
                <w:sz w:val="22"/>
                <w:szCs w:val="22"/>
              </w:rPr>
              <w:t xml:space="preserve">h </w:t>
            </w:r>
            <w:r w:rsidR="001032EC" w:rsidRPr="001032EC">
              <w:rPr>
                <w:i/>
                <w:iCs/>
                <w:color w:val="auto"/>
                <w:sz w:val="22"/>
                <w:szCs w:val="22"/>
              </w:rPr>
              <w:t>partner</w:t>
            </w:r>
            <w:r w:rsidRPr="001032EC">
              <w:rPr>
                <w:i/>
                <w:iCs/>
                <w:color w:val="auto"/>
                <w:sz w:val="22"/>
                <w:szCs w:val="22"/>
              </w:rPr>
              <w:t xml:space="preserve"> organizations if </w:t>
            </w:r>
            <w:r w:rsidR="00D45C28" w:rsidRPr="001032EC">
              <w:rPr>
                <w:i/>
                <w:iCs/>
                <w:color w:val="auto"/>
                <w:sz w:val="22"/>
                <w:szCs w:val="22"/>
              </w:rPr>
              <w:t xml:space="preserve">Habitat </w:t>
            </w:r>
            <w:r w:rsidR="0091742C" w:rsidRPr="001032EC">
              <w:rPr>
                <w:i/>
                <w:iCs/>
                <w:color w:val="auto"/>
                <w:sz w:val="22"/>
                <w:szCs w:val="22"/>
              </w:rPr>
              <w:t xml:space="preserve">LA is not able to assist you or if your specific needs may be </w:t>
            </w:r>
            <w:r w:rsidR="001032EC" w:rsidRPr="001032EC">
              <w:rPr>
                <w:i/>
                <w:iCs/>
                <w:color w:val="auto"/>
                <w:sz w:val="22"/>
                <w:szCs w:val="22"/>
              </w:rPr>
              <w:t>supplemented</w:t>
            </w:r>
            <w:r w:rsidR="0091742C" w:rsidRPr="001032EC">
              <w:rPr>
                <w:i/>
                <w:iCs/>
                <w:color w:val="auto"/>
                <w:sz w:val="22"/>
                <w:szCs w:val="22"/>
              </w:rPr>
              <w:t xml:space="preserve"> through the assistance of outside organizations. You will have the choice to pursue assistance with these organizations based on their program terms. </w:t>
            </w:r>
            <w:r w:rsidR="001032EC">
              <w:rPr>
                <w:i/>
                <w:iCs/>
                <w:color w:val="auto"/>
                <w:sz w:val="22"/>
                <w:szCs w:val="22"/>
              </w:rPr>
              <w:br/>
            </w:r>
            <w:r w:rsidR="0091742C" w:rsidRPr="001032EC">
              <w:rPr>
                <w:i/>
                <w:iCs/>
                <w:color w:val="auto"/>
                <w:sz w:val="22"/>
                <w:szCs w:val="22"/>
              </w:rPr>
              <w:t xml:space="preserve"> </w:t>
            </w:r>
          </w:p>
          <w:p w:rsidR="0091742C" w:rsidRPr="001032EC" w:rsidRDefault="0091742C" w:rsidP="007E3482">
            <w:pPr>
              <w:spacing w:after="120" w:line="240" w:lineRule="auto"/>
              <w:ind w:left="0"/>
              <w:rPr>
                <w:color w:val="auto"/>
                <w:sz w:val="22"/>
                <w:szCs w:val="22"/>
              </w:rPr>
            </w:pPr>
            <w:r w:rsidRPr="001032EC">
              <w:rPr>
                <w:color w:val="auto"/>
                <w:sz w:val="22"/>
                <w:szCs w:val="22"/>
              </w:rPr>
              <w:sym w:font="Wingdings" w:char="F072"/>
            </w:r>
            <w:r w:rsidR="007E3482" w:rsidRPr="001032EC">
              <w:rPr>
                <w:color w:val="auto"/>
                <w:sz w:val="22"/>
                <w:szCs w:val="22"/>
              </w:rPr>
              <w:t xml:space="preserve">  Yes, I consent</w:t>
            </w:r>
          </w:p>
          <w:p w:rsidR="00847E50" w:rsidRPr="001032EC" w:rsidRDefault="0091742C" w:rsidP="001032EC">
            <w:pPr>
              <w:spacing w:after="0" w:line="240" w:lineRule="auto"/>
              <w:ind w:left="0"/>
              <w:rPr>
                <w:color w:val="auto"/>
                <w:sz w:val="22"/>
                <w:szCs w:val="22"/>
              </w:rPr>
            </w:pPr>
            <w:r w:rsidRPr="001032EC">
              <w:rPr>
                <w:color w:val="auto"/>
                <w:sz w:val="22"/>
                <w:szCs w:val="22"/>
              </w:rPr>
              <w:sym w:font="Wingdings" w:char="F072"/>
            </w:r>
            <w:r w:rsidRPr="001032EC">
              <w:rPr>
                <w:color w:val="auto"/>
                <w:sz w:val="22"/>
                <w:szCs w:val="22"/>
              </w:rPr>
              <w:t xml:space="preserve">  No, I do not consent</w:t>
            </w:r>
          </w:p>
        </w:tc>
      </w:tr>
      <w:tr w:rsidR="00E479A6" w:rsidRPr="006235D9" w:rsidTr="00F563D7">
        <w:trPr>
          <w:trHeight w:val="314"/>
        </w:trPr>
        <w:tc>
          <w:tcPr>
            <w:tcW w:w="5000" w:type="pct"/>
            <w:gridSpan w:val="18"/>
            <w:tcBorders>
              <w:bottom w:val="single" w:sz="4" w:space="0" w:color="auto"/>
            </w:tcBorders>
            <w:shd w:val="clear" w:color="auto" w:fill="A6A6A6" w:themeFill="background1" w:themeFillShade="A6"/>
          </w:tcPr>
          <w:p w:rsidR="00E479A6" w:rsidRPr="00961F35" w:rsidRDefault="00D60836" w:rsidP="00FF1999">
            <w:pPr>
              <w:spacing w:after="0" w:line="240" w:lineRule="auto"/>
              <w:ind w:left="0"/>
              <w:rPr>
                <w:b/>
                <w:color w:val="auto"/>
                <w:sz w:val="22"/>
                <w:szCs w:val="22"/>
              </w:rPr>
            </w:pPr>
            <w:r w:rsidRPr="00847E50">
              <w:rPr>
                <w:b/>
                <w:color w:val="auto"/>
                <w:sz w:val="24"/>
                <w:szCs w:val="22"/>
              </w:rPr>
              <w:lastRenderedPageBreak/>
              <w:t>SECTION 7</w:t>
            </w:r>
            <w:r w:rsidR="00E479A6" w:rsidRPr="00847E50">
              <w:rPr>
                <w:b/>
                <w:color w:val="auto"/>
                <w:sz w:val="24"/>
                <w:szCs w:val="22"/>
              </w:rPr>
              <w:t xml:space="preserve"> – STATEMENT OF NEED</w:t>
            </w:r>
          </w:p>
        </w:tc>
      </w:tr>
      <w:tr w:rsidR="00E479A6" w:rsidRPr="006235D9" w:rsidTr="005456E8">
        <w:trPr>
          <w:trHeight w:val="314"/>
        </w:trPr>
        <w:tc>
          <w:tcPr>
            <w:tcW w:w="5000" w:type="pct"/>
            <w:gridSpan w:val="18"/>
            <w:shd w:val="clear" w:color="auto" w:fill="auto"/>
          </w:tcPr>
          <w:p w:rsidR="00E479A6" w:rsidRPr="008B3C80" w:rsidRDefault="008B3C80" w:rsidP="00A6593F">
            <w:pPr>
              <w:spacing w:after="0" w:line="240" w:lineRule="auto"/>
              <w:ind w:left="0"/>
              <w:rPr>
                <w:b/>
                <w:color w:val="auto"/>
                <w:sz w:val="22"/>
                <w:szCs w:val="22"/>
              </w:rPr>
            </w:pPr>
            <w:r w:rsidRPr="008B3C80">
              <w:rPr>
                <w:b/>
                <w:color w:val="auto"/>
                <w:sz w:val="22"/>
                <w:szCs w:val="22"/>
              </w:rPr>
              <w:t xml:space="preserve">PLEASE TELL US WHY YOU THINK YOU SHOULD BE SELECTED FOR THE </w:t>
            </w:r>
            <w:r w:rsidR="00196609">
              <w:rPr>
                <w:b/>
                <w:color w:val="auto"/>
                <w:sz w:val="22"/>
                <w:szCs w:val="22"/>
              </w:rPr>
              <w:t>MANUFACTURED</w:t>
            </w:r>
            <w:r w:rsidR="00692DE0">
              <w:rPr>
                <w:b/>
                <w:color w:val="auto"/>
                <w:sz w:val="22"/>
                <w:szCs w:val="22"/>
              </w:rPr>
              <w:t xml:space="preserve"> </w:t>
            </w:r>
            <w:r w:rsidRPr="008B3C80">
              <w:rPr>
                <w:b/>
                <w:color w:val="auto"/>
                <w:sz w:val="22"/>
                <w:szCs w:val="22"/>
              </w:rPr>
              <w:t>HOME PROGRAM AND HOW IT WILL HELP YOUR HOUSEHOLD. PLEASE FEEL FREE TO ATTACH A</w:t>
            </w:r>
            <w:r w:rsidR="00501161">
              <w:rPr>
                <w:b/>
                <w:color w:val="auto"/>
                <w:sz w:val="22"/>
                <w:szCs w:val="22"/>
              </w:rPr>
              <w:t>N ADDITIONAL SHEET</w:t>
            </w:r>
            <w:r w:rsidRPr="008B3C80">
              <w:rPr>
                <w:b/>
                <w:color w:val="auto"/>
                <w:sz w:val="22"/>
                <w:szCs w:val="22"/>
              </w:rPr>
              <w:t xml:space="preserve"> IF NECESSARY.  </w:t>
            </w:r>
          </w:p>
        </w:tc>
      </w:tr>
      <w:tr w:rsidR="00E479A6" w:rsidRPr="006235D9" w:rsidTr="00196609">
        <w:trPr>
          <w:trHeight w:val="5246"/>
        </w:trPr>
        <w:tc>
          <w:tcPr>
            <w:tcW w:w="5000" w:type="pct"/>
            <w:gridSpan w:val="18"/>
            <w:tcBorders>
              <w:bottom w:val="single" w:sz="4" w:space="0" w:color="auto"/>
            </w:tcBorders>
            <w:shd w:val="clear" w:color="auto" w:fill="auto"/>
          </w:tcPr>
          <w:p w:rsidR="00E479A6" w:rsidRPr="00961F35" w:rsidRDefault="00E479A6" w:rsidP="00FF1999">
            <w:pPr>
              <w:spacing w:after="0" w:line="240" w:lineRule="auto"/>
              <w:ind w:left="0"/>
              <w:rPr>
                <w:b/>
                <w:color w:val="auto"/>
                <w:sz w:val="22"/>
                <w:szCs w:val="22"/>
              </w:rPr>
            </w:pPr>
          </w:p>
        </w:tc>
      </w:tr>
      <w:tr w:rsidR="00D60836" w:rsidTr="00404544">
        <w:trPr>
          <w:trHeight w:val="269"/>
        </w:trPr>
        <w:tc>
          <w:tcPr>
            <w:tcW w:w="5000" w:type="pct"/>
            <w:gridSpan w:val="18"/>
            <w:shd w:val="clear" w:color="auto" w:fill="A6A6A6"/>
          </w:tcPr>
          <w:p w:rsidR="00D60836" w:rsidRPr="00847E50" w:rsidRDefault="00D60836" w:rsidP="00D60836">
            <w:pPr>
              <w:spacing w:after="0" w:line="240" w:lineRule="auto"/>
              <w:ind w:left="0"/>
              <w:rPr>
                <w:b/>
                <w:color w:val="auto"/>
                <w:sz w:val="24"/>
                <w:szCs w:val="22"/>
              </w:rPr>
            </w:pPr>
            <w:r w:rsidRPr="00847E50">
              <w:rPr>
                <w:b/>
                <w:color w:val="auto"/>
                <w:sz w:val="24"/>
                <w:szCs w:val="22"/>
              </w:rPr>
              <w:t>SECTION 8 – PROGRAM REFERRAL</w:t>
            </w:r>
          </w:p>
        </w:tc>
      </w:tr>
      <w:tr w:rsidR="00D60836" w:rsidRPr="00A12579" w:rsidTr="00D6150C">
        <w:trPr>
          <w:trHeight w:val="269"/>
        </w:trPr>
        <w:tc>
          <w:tcPr>
            <w:tcW w:w="5000" w:type="pct"/>
            <w:gridSpan w:val="18"/>
            <w:shd w:val="clear" w:color="auto" w:fill="BFBFBF" w:themeFill="background1" w:themeFillShade="BF"/>
          </w:tcPr>
          <w:p w:rsidR="00D60836" w:rsidRPr="00847E50" w:rsidRDefault="00D60836" w:rsidP="00A6593F">
            <w:pPr>
              <w:spacing w:after="0" w:line="240" w:lineRule="auto"/>
              <w:ind w:left="0"/>
              <w:rPr>
                <w:b/>
                <w:color w:val="auto"/>
                <w:sz w:val="24"/>
                <w:szCs w:val="22"/>
              </w:rPr>
            </w:pPr>
            <w:r w:rsidRPr="00847E50">
              <w:rPr>
                <w:b/>
                <w:color w:val="auto"/>
                <w:sz w:val="24"/>
                <w:szCs w:val="22"/>
              </w:rPr>
              <w:t xml:space="preserve">WHERE DID YOU HEAR ABOUT HABITAT LA’S </w:t>
            </w:r>
            <w:r w:rsidR="00692DE0" w:rsidRPr="00847E50">
              <w:rPr>
                <w:b/>
                <w:color w:val="auto"/>
                <w:sz w:val="24"/>
                <w:szCs w:val="22"/>
              </w:rPr>
              <w:t>M</w:t>
            </w:r>
            <w:r w:rsidR="00196609">
              <w:rPr>
                <w:b/>
                <w:color w:val="auto"/>
                <w:sz w:val="24"/>
                <w:szCs w:val="22"/>
              </w:rPr>
              <w:t>ANUFACTURED</w:t>
            </w:r>
            <w:r w:rsidR="00692DE0" w:rsidRPr="00847E50">
              <w:rPr>
                <w:b/>
                <w:color w:val="auto"/>
                <w:sz w:val="24"/>
                <w:szCs w:val="22"/>
              </w:rPr>
              <w:t xml:space="preserve"> </w:t>
            </w:r>
            <w:r w:rsidRPr="00847E50">
              <w:rPr>
                <w:b/>
                <w:color w:val="auto"/>
                <w:sz w:val="24"/>
                <w:szCs w:val="22"/>
              </w:rPr>
              <w:t xml:space="preserve">HOME PROGRAM? </w:t>
            </w:r>
          </w:p>
        </w:tc>
      </w:tr>
      <w:tr w:rsidR="00D60836" w:rsidRPr="00961F35" w:rsidTr="00404544">
        <w:trPr>
          <w:trHeight w:val="123"/>
        </w:trPr>
        <w:tc>
          <w:tcPr>
            <w:tcW w:w="1250" w:type="pct"/>
            <w:gridSpan w:val="3"/>
            <w:shd w:val="clear" w:color="auto" w:fill="auto"/>
          </w:tcPr>
          <w:p w:rsidR="00D60836" w:rsidRPr="00961F35" w:rsidRDefault="00D60836" w:rsidP="00404544">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T</w:t>
            </w:r>
            <w:r>
              <w:rPr>
                <w:color w:val="auto"/>
                <w:sz w:val="22"/>
                <w:szCs w:val="22"/>
              </w:rPr>
              <w:t>elevision</w:t>
            </w:r>
          </w:p>
        </w:tc>
        <w:tc>
          <w:tcPr>
            <w:tcW w:w="1250" w:type="pct"/>
            <w:gridSpan w:val="6"/>
            <w:shd w:val="clear" w:color="auto" w:fill="auto"/>
          </w:tcPr>
          <w:p w:rsidR="00D60836" w:rsidRPr="00961F35" w:rsidRDefault="00D60836" w:rsidP="00404544">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Habitat </w:t>
            </w:r>
            <w:r>
              <w:rPr>
                <w:color w:val="auto"/>
                <w:sz w:val="22"/>
                <w:szCs w:val="22"/>
              </w:rPr>
              <w:t>Homeowner</w:t>
            </w:r>
          </w:p>
        </w:tc>
        <w:tc>
          <w:tcPr>
            <w:tcW w:w="1250" w:type="pct"/>
            <w:gridSpan w:val="7"/>
            <w:shd w:val="clear" w:color="auto" w:fill="auto"/>
          </w:tcPr>
          <w:p w:rsidR="00D60836" w:rsidRPr="00961F35" w:rsidRDefault="00D60836" w:rsidP="00404544">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Community/Civic Group</w:t>
            </w:r>
          </w:p>
        </w:tc>
        <w:tc>
          <w:tcPr>
            <w:tcW w:w="1250" w:type="pct"/>
            <w:gridSpan w:val="2"/>
            <w:shd w:val="clear" w:color="auto" w:fill="auto"/>
          </w:tcPr>
          <w:p w:rsidR="00D60836" w:rsidRPr="00961F35" w:rsidRDefault="00D60836" w:rsidP="00404544">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Neighbor</w:t>
            </w:r>
          </w:p>
        </w:tc>
      </w:tr>
      <w:tr w:rsidR="00D60836" w:rsidRPr="00961F35" w:rsidTr="00404544">
        <w:trPr>
          <w:trHeight w:val="121"/>
        </w:trPr>
        <w:tc>
          <w:tcPr>
            <w:tcW w:w="1250" w:type="pct"/>
            <w:gridSpan w:val="3"/>
            <w:shd w:val="clear" w:color="auto" w:fill="auto"/>
          </w:tcPr>
          <w:p w:rsidR="00D60836" w:rsidRPr="00961F35" w:rsidRDefault="00D60836" w:rsidP="00404544">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Newspaper</w:t>
            </w:r>
          </w:p>
        </w:tc>
        <w:tc>
          <w:tcPr>
            <w:tcW w:w="1250" w:type="pct"/>
            <w:gridSpan w:val="6"/>
            <w:shd w:val="clear" w:color="auto" w:fill="auto"/>
          </w:tcPr>
          <w:p w:rsidR="00D60836" w:rsidRPr="00961F35" w:rsidRDefault="00D60836" w:rsidP="00404544">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Habitat </w:t>
            </w:r>
            <w:proofErr w:type="spellStart"/>
            <w:r>
              <w:rPr>
                <w:color w:val="auto"/>
                <w:sz w:val="22"/>
                <w:szCs w:val="22"/>
              </w:rPr>
              <w:t>ReStore</w:t>
            </w:r>
            <w:proofErr w:type="spellEnd"/>
          </w:p>
        </w:tc>
        <w:tc>
          <w:tcPr>
            <w:tcW w:w="1250" w:type="pct"/>
            <w:gridSpan w:val="7"/>
            <w:shd w:val="clear" w:color="auto" w:fill="auto"/>
          </w:tcPr>
          <w:p w:rsidR="00D60836" w:rsidRPr="00961F35" w:rsidRDefault="00D60836" w:rsidP="00404544">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Church:</w:t>
            </w:r>
          </w:p>
        </w:tc>
        <w:tc>
          <w:tcPr>
            <w:tcW w:w="1250" w:type="pct"/>
            <w:gridSpan w:val="2"/>
            <w:shd w:val="clear" w:color="auto" w:fill="auto"/>
          </w:tcPr>
          <w:p w:rsidR="00D60836" w:rsidRPr="00961F35" w:rsidRDefault="00D60836" w:rsidP="00404544">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Other Non-Profit</w:t>
            </w:r>
          </w:p>
        </w:tc>
      </w:tr>
      <w:tr w:rsidR="00D60836" w:rsidRPr="00961F35" w:rsidTr="00404544">
        <w:trPr>
          <w:trHeight w:val="121"/>
        </w:trPr>
        <w:tc>
          <w:tcPr>
            <w:tcW w:w="1250" w:type="pct"/>
            <w:gridSpan w:val="3"/>
            <w:shd w:val="clear" w:color="auto" w:fill="auto"/>
          </w:tcPr>
          <w:p w:rsidR="00D60836" w:rsidRPr="00961F35" w:rsidRDefault="00D60836" w:rsidP="00404544">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Radio</w:t>
            </w:r>
          </w:p>
        </w:tc>
        <w:tc>
          <w:tcPr>
            <w:tcW w:w="1250" w:type="pct"/>
            <w:gridSpan w:val="6"/>
            <w:shd w:val="clear" w:color="auto" w:fill="auto"/>
          </w:tcPr>
          <w:p w:rsidR="00D60836" w:rsidRPr="00961F35" w:rsidRDefault="00D60836" w:rsidP="001032EC">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w:t>
            </w:r>
            <w:r w:rsidR="001032EC">
              <w:rPr>
                <w:color w:val="auto"/>
                <w:sz w:val="22"/>
                <w:szCs w:val="22"/>
              </w:rPr>
              <w:t>Speaker’s Bureau</w:t>
            </w:r>
          </w:p>
        </w:tc>
        <w:tc>
          <w:tcPr>
            <w:tcW w:w="1250" w:type="pct"/>
            <w:gridSpan w:val="7"/>
            <w:shd w:val="clear" w:color="auto" w:fill="auto"/>
          </w:tcPr>
          <w:p w:rsidR="00D60836" w:rsidRPr="00961F35" w:rsidRDefault="00D60836" w:rsidP="00404544">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Work/Job Fair</w:t>
            </w:r>
          </w:p>
        </w:tc>
        <w:tc>
          <w:tcPr>
            <w:tcW w:w="1250" w:type="pct"/>
            <w:gridSpan w:val="2"/>
            <w:shd w:val="clear" w:color="auto" w:fill="auto"/>
          </w:tcPr>
          <w:p w:rsidR="00D60836" w:rsidRPr="00961F35" w:rsidRDefault="00D60836" w:rsidP="00404544">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Friend/Family Member</w:t>
            </w:r>
          </w:p>
        </w:tc>
      </w:tr>
      <w:tr w:rsidR="00D60836" w:rsidRPr="000A01CF" w:rsidTr="00404544">
        <w:trPr>
          <w:trHeight w:val="121"/>
        </w:trPr>
        <w:tc>
          <w:tcPr>
            <w:tcW w:w="1250" w:type="pct"/>
            <w:gridSpan w:val="3"/>
            <w:tcBorders>
              <w:bottom w:val="single" w:sz="4" w:space="0" w:color="auto"/>
            </w:tcBorders>
            <w:shd w:val="clear" w:color="auto" w:fill="auto"/>
          </w:tcPr>
          <w:p w:rsidR="00D60836" w:rsidRPr="00961F35" w:rsidRDefault="00D60836" w:rsidP="00404544">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Habitat Website</w:t>
            </w:r>
          </w:p>
        </w:tc>
        <w:tc>
          <w:tcPr>
            <w:tcW w:w="1250" w:type="pct"/>
            <w:gridSpan w:val="6"/>
            <w:tcBorders>
              <w:bottom w:val="single" w:sz="4" w:space="0" w:color="auto"/>
            </w:tcBorders>
            <w:shd w:val="clear" w:color="auto" w:fill="auto"/>
          </w:tcPr>
          <w:p w:rsidR="00D60836" w:rsidRPr="00961F35" w:rsidRDefault="00D60836" w:rsidP="001032EC">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w:t>
            </w:r>
            <w:r w:rsidR="001032EC">
              <w:rPr>
                <w:color w:val="auto"/>
                <w:sz w:val="22"/>
                <w:szCs w:val="22"/>
              </w:rPr>
              <w:t>Habitat for Heroes</w:t>
            </w:r>
            <w:r>
              <w:rPr>
                <w:color w:val="auto"/>
                <w:sz w:val="22"/>
                <w:szCs w:val="22"/>
              </w:rPr>
              <w:t xml:space="preserve"> </w:t>
            </w:r>
          </w:p>
        </w:tc>
        <w:tc>
          <w:tcPr>
            <w:tcW w:w="1250" w:type="pct"/>
            <w:gridSpan w:val="7"/>
            <w:tcBorders>
              <w:bottom w:val="single" w:sz="4" w:space="0" w:color="auto"/>
            </w:tcBorders>
            <w:shd w:val="clear" w:color="auto" w:fill="auto"/>
          </w:tcPr>
          <w:p w:rsidR="00D60836" w:rsidRPr="00961F35" w:rsidRDefault="00D60836" w:rsidP="00404544">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School</w:t>
            </w:r>
            <w:r>
              <w:rPr>
                <w:color w:val="auto"/>
                <w:sz w:val="22"/>
                <w:szCs w:val="22"/>
              </w:rPr>
              <w:t>:</w:t>
            </w:r>
          </w:p>
        </w:tc>
        <w:tc>
          <w:tcPr>
            <w:tcW w:w="1250" w:type="pct"/>
            <w:gridSpan w:val="2"/>
            <w:tcBorders>
              <w:bottom w:val="single" w:sz="4" w:space="0" w:color="auto"/>
            </w:tcBorders>
            <w:shd w:val="clear" w:color="auto" w:fill="auto"/>
          </w:tcPr>
          <w:p w:rsidR="00D60836" w:rsidRPr="000A01CF" w:rsidRDefault="00D60836" w:rsidP="00404544">
            <w:pPr>
              <w:spacing w:after="0" w:line="240" w:lineRule="auto"/>
              <w:ind w:left="0"/>
              <w:rPr>
                <w:b/>
                <w:color w:val="auto"/>
                <w:sz w:val="22"/>
                <w:szCs w:val="22"/>
              </w:rPr>
            </w:pPr>
            <w:r w:rsidRPr="00961F35">
              <w:rPr>
                <w:color w:val="auto"/>
                <w:sz w:val="22"/>
                <w:szCs w:val="22"/>
              </w:rPr>
              <w:sym w:font="Wingdings" w:char="F072"/>
            </w:r>
            <w:r>
              <w:rPr>
                <w:b/>
                <w:color w:val="auto"/>
                <w:sz w:val="22"/>
                <w:szCs w:val="22"/>
              </w:rPr>
              <w:t xml:space="preserve"> </w:t>
            </w:r>
          </w:p>
        </w:tc>
      </w:tr>
      <w:tr w:rsidR="00D60836" w:rsidRPr="008230CC" w:rsidTr="00D6150C">
        <w:trPr>
          <w:trHeight w:val="121"/>
        </w:trPr>
        <w:tc>
          <w:tcPr>
            <w:tcW w:w="5000" w:type="pct"/>
            <w:gridSpan w:val="18"/>
            <w:shd w:val="clear" w:color="auto" w:fill="BFBFBF" w:themeFill="background1" w:themeFillShade="BF"/>
          </w:tcPr>
          <w:p w:rsidR="00D60836" w:rsidRPr="00847E50" w:rsidRDefault="00D60836" w:rsidP="00196609">
            <w:pPr>
              <w:spacing w:after="0" w:line="240" w:lineRule="auto"/>
              <w:ind w:left="0"/>
              <w:rPr>
                <w:b/>
                <w:color w:val="auto"/>
                <w:sz w:val="24"/>
                <w:szCs w:val="22"/>
              </w:rPr>
            </w:pPr>
            <w:r w:rsidRPr="00847E50">
              <w:rPr>
                <w:b/>
                <w:color w:val="auto"/>
                <w:sz w:val="24"/>
                <w:szCs w:val="22"/>
              </w:rPr>
              <w:t xml:space="preserve">DO YOU KNOW A </w:t>
            </w:r>
            <w:r w:rsidR="00C81BF8" w:rsidRPr="00847E50">
              <w:rPr>
                <w:b/>
                <w:color w:val="auto"/>
                <w:sz w:val="24"/>
                <w:szCs w:val="22"/>
              </w:rPr>
              <w:t>M</w:t>
            </w:r>
            <w:r w:rsidR="00196609">
              <w:rPr>
                <w:b/>
                <w:color w:val="auto"/>
                <w:sz w:val="24"/>
                <w:szCs w:val="22"/>
              </w:rPr>
              <w:t>ANUFACTURED</w:t>
            </w:r>
            <w:r w:rsidR="00C81BF8" w:rsidRPr="00847E50">
              <w:rPr>
                <w:b/>
                <w:color w:val="auto"/>
                <w:sz w:val="24"/>
                <w:szCs w:val="22"/>
              </w:rPr>
              <w:t xml:space="preserve"> </w:t>
            </w:r>
            <w:r w:rsidRPr="00847E50">
              <w:rPr>
                <w:b/>
                <w:color w:val="auto"/>
                <w:sz w:val="24"/>
                <w:szCs w:val="22"/>
              </w:rPr>
              <w:t xml:space="preserve">HOMEOWNER IN NEED OF HOME REPAIR ASSISTANCE? </w:t>
            </w:r>
          </w:p>
        </w:tc>
      </w:tr>
      <w:tr w:rsidR="00D60836" w:rsidRPr="00961F35" w:rsidTr="00404544">
        <w:trPr>
          <w:trHeight w:val="121"/>
        </w:trPr>
        <w:tc>
          <w:tcPr>
            <w:tcW w:w="1250" w:type="pct"/>
            <w:gridSpan w:val="3"/>
            <w:tcBorders>
              <w:bottom w:val="single" w:sz="4" w:space="0" w:color="auto"/>
            </w:tcBorders>
            <w:shd w:val="clear" w:color="auto" w:fill="auto"/>
          </w:tcPr>
          <w:p w:rsidR="00D60836" w:rsidRPr="00961F35" w:rsidRDefault="00D60836" w:rsidP="00404544">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Yes</w:t>
            </w:r>
          </w:p>
        </w:tc>
        <w:tc>
          <w:tcPr>
            <w:tcW w:w="1250" w:type="pct"/>
            <w:gridSpan w:val="6"/>
            <w:tcBorders>
              <w:bottom w:val="single" w:sz="4" w:space="0" w:color="auto"/>
            </w:tcBorders>
            <w:shd w:val="clear" w:color="auto" w:fill="auto"/>
          </w:tcPr>
          <w:p w:rsidR="00D60836" w:rsidRPr="00961F35" w:rsidRDefault="00D60836" w:rsidP="00404544">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No</w:t>
            </w:r>
          </w:p>
        </w:tc>
        <w:tc>
          <w:tcPr>
            <w:tcW w:w="2500" w:type="pct"/>
            <w:gridSpan w:val="9"/>
            <w:tcBorders>
              <w:bottom w:val="single" w:sz="4" w:space="0" w:color="auto"/>
            </w:tcBorders>
            <w:shd w:val="clear" w:color="auto" w:fill="auto"/>
          </w:tcPr>
          <w:p w:rsidR="00D60836" w:rsidRPr="00961F35" w:rsidRDefault="00D60836" w:rsidP="00404544">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No</w:t>
            </w:r>
            <w:r>
              <w:rPr>
                <w:color w:val="auto"/>
                <w:sz w:val="22"/>
                <w:szCs w:val="22"/>
              </w:rPr>
              <w:t>t Sure</w:t>
            </w:r>
          </w:p>
        </w:tc>
      </w:tr>
      <w:tr w:rsidR="00D60836" w:rsidRPr="008230CC" w:rsidTr="00D6150C">
        <w:trPr>
          <w:trHeight w:val="121"/>
        </w:trPr>
        <w:tc>
          <w:tcPr>
            <w:tcW w:w="5000" w:type="pct"/>
            <w:gridSpan w:val="18"/>
            <w:shd w:val="clear" w:color="auto" w:fill="BFBFBF" w:themeFill="background1" w:themeFillShade="BF"/>
          </w:tcPr>
          <w:p w:rsidR="00D60836" w:rsidRPr="008230CC" w:rsidRDefault="00D60836" w:rsidP="00847E50">
            <w:pPr>
              <w:spacing w:after="0" w:line="240" w:lineRule="auto"/>
              <w:ind w:left="0"/>
              <w:rPr>
                <w:b/>
                <w:color w:val="auto"/>
                <w:sz w:val="22"/>
                <w:szCs w:val="22"/>
              </w:rPr>
            </w:pPr>
            <w:r w:rsidRPr="00847E50">
              <w:rPr>
                <w:b/>
                <w:color w:val="auto"/>
                <w:sz w:val="24"/>
                <w:szCs w:val="22"/>
              </w:rPr>
              <w:t xml:space="preserve">MAY WE SEND THEM PROGRAM INFORMATION ON YOUR BEHALF? </w:t>
            </w:r>
          </w:p>
        </w:tc>
      </w:tr>
      <w:tr w:rsidR="00D60836" w:rsidRPr="00961F35" w:rsidTr="00404544">
        <w:trPr>
          <w:trHeight w:val="359"/>
        </w:trPr>
        <w:tc>
          <w:tcPr>
            <w:tcW w:w="1234" w:type="pct"/>
            <w:gridSpan w:val="2"/>
            <w:shd w:val="clear" w:color="auto" w:fill="auto"/>
          </w:tcPr>
          <w:p w:rsidR="00D60836" w:rsidRPr="00961F35" w:rsidRDefault="00D60836" w:rsidP="00404544">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Yes</w:t>
            </w:r>
          </w:p>
        </w:tc>
        <w:tc>
          <w:tcPr>
            <w:tcW w:w="1266" w:type="pct"/>
            <w:gridSpan w:val="7"/>
            <w:shd w:val="clear" w:color="auto" w:fill="auto"/>
          </w:tcPr>
          <w:p w:rsidR="00D60836" w:rsidRPr="00961F35" w:rsidRDefault="00D60836" w:rsidP="00404544">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No</w:t>
            </w:r>
          </w:p>
        </w:tc>
        <w:tc>
          <w:tcPr>
            <w:tcW w:w="2500" w:type="pct"/>
            <w:gridSpan w:val="9"/>
            <w:shd w:val="clear" w:color="auto" w:fill="auto"/>
          </w:tcPr>
          <w:p w:rsidR="00D60836" w:rsidRPr="00961F35" w:rsidRDefault="00D60836" w:rsidP="00404544">
            <w:pPr>
              <w:spacing w:after="0" w:line="240" w:lineRule="auto"/>
              <w:ind w:left="0"/>
              <w:rPr>
                <w:color w:val="auto"/>
                <w:sz w:val="22"/>
                <w:szCs w:val="22"/>
              </w:rPr>
            </w:pPr>
          </w:p>
        </w:tc>
      </w:tr>
      <w:tr w:rsidR="00D60836" w:rsidTr="00404544">
        <w:trPr>
          <w:trHeight w:val="341"/>
        </w:trPr>
        <w:tc>
          <w:tcPr>
            <w:tcW w:w="5000" w:type="pct"/>
            <w:gridSpan w:val="18"/>
            <w:shd w:val="clear" w:color="auto" w:fill="auto"/>
          </w:tcPr>
          <w:p w:rsidR="00D60836" w:rsidRDefault="00D60836" w:rsidP="00C81BF8">
            <w:pPr>
              <w:spacing w:after="0" w:line="240" w:lineRule="auto"/>
              <w:ind w:left="0"/>
              <w:rPr>
                <w:color w:val="auto"/>
                <w:sz w:val="22"/>
                <w:szCs w:val="22"/>
              </w:rPr>
            </w:pPr>
            <w:r>
              <w:rPr>
                <w:color w:val="auto"/>
                <w:sz w:val="22"/>
                <w:szCs w:val="22"/>
              </w:rPr>
              <w:t xml:space="preserve">If Yes, please indicate their name and address below: </w:t>
            </w:r>
          </w:p>
        </w:tc>
      </w:tr>
      <w:tr w:rsidR="00D60836" w:rsidTr="00404544">
        <w:trPr>
          <w:trHeight w:val="341"/>
        </w:trPr>
        <w:tc>
          <w:tcPr>
            <w:tcW w:w="866" w:type="pct"/>
            <w:shd w:val="clear" w:color="auto" w:fill="auto"/>
          </w:tcPr>
          <w:p w:rsidR="00D60836" w:rsidRDefault="00D60836" w:rsidP="00404544">
            <w:pPr>
              <w:spacing w:after="0" w:line="240" w:lineRule="auto"/>
              <w:ind w:left="0"/>
              <w:rPr>
                <w:color w:val="auto"/>
                <w:sz w:val="22"/>
                <w:szCs w:val="22"/>
              </w:rPr>
            </w:pPr>
            <w:r>
              <w:rPr>
                <w:color w:val="auto"/>
                <w:sz w:val="22"/>
                <w:szCs w:val="22"/>
              </w:rPr>
              <w:t>Name</w:t>
            </w:r>
          </w:p>
        </w:tc>
        <w:tc>
          <w:tcPr>
            <w:tcW w:w="4134" w:type="pct"/>
            <w:gridSpan w:val="17"/>
            <w:shd w:val="clear" w:color="auto" w:fill="auto"/>
          </w:tcPr>
          <w:p w:rsidR="00D60836" w:rsidRDefault="00D60836" w:rsidP="00404544">
            <w:pPr>
              <w:spacing w:after="0" w:line="240" w:lineRule="auto"/>
              <w:ind w:left="0"/>
              <w:rPr>
                <w:color w:val="auto"/>
                <w:sz w:val="22"/>
                <w:szCs w:val="22"/>
              </w:rPr>
            </w:pPr>
          </w:p>
        </w:tc>
      </w:tr>
      <w:tr w:rsidR="00D60836" w:rsidTr="00404544">
        <w:trPr>
          <w:trHeight w:val="638"/>
        </w:trPr>
        <w:tc>
          <w:tcPr>
            <w:tcW w:w="866" w:type="pct"/>
            <w:shd w:val="clear" w:color="auto" w:fill="auto"/>
          </w:tcPr>
          <w:p w:rsidR="00D60836" w:rsidRDefault="00D60836" w:rsidP="00404544">
            <w:pPr>
              <w:spacing w:after="0" w:line="240" w:lineRule="auto"/>
              <w:ind w:left="0"/>
              <w:rPr>
                <w:color w:val="auto"/>
                <w:sz w:val="22"/>
                <w:szCs w:val="22"/>
              </w:rPr>
            </w:pPr>
            <w:r>
              <w:rPr>
                <w:color w:val="auto"/>
                <w:sz w:val="22"/>
                <w:szCs w:val="22"/>
              </w:rPr>
              <w:t>Address</w:t>
            </w:r>
          </w:p>
        </w:tc>
        <w:tc>
          <w:tcPr>
            <w:tcW w:w="4134" w:type="pct"/>
            <w:gridSpan w:val="17"/>
            <w:shd w:val="clear" w:color="auto" w:fill="auto"/>
          </w:tcPr>
          <w:p w:rsidR="00D60836" w:rsidRDefault="00D60836" w:rsidP="00404544">
            <w:pPr>
              <w:spacing w:after="0" w:line="240" w:lineRule="auto"/>
              <w:ind w:left="0"/>
              <w:rPr>
                <w:color w:val="auto"/>
                <w:sz w:val="22"/>
                <w:szCs w:val="22"/>
              </w:rPr>
            </w:pPr>
          </w:p>
        </w:tc>
      </w:tr>
      <w:tr w:rsidR="00D60836" w:rsidRPr="006235D9" w:rsidTr="009D6F1F">
        <w:trPr>
          <w:trHeight w:val="251"/>
        </w:trPr>
        <w:tc>
          <w:tcPr>
            <w:tcW w:w="5000" w:type="pct"/>
            <w:gridSpan w:val="18"/>
            <w:tcBorders>
              <w:bottom w:val="single" w:sz="4" w:space="0" w:color="auto"/>
            </w:tcBorders>
            <w:shd w:val="clear" w:color="auto" w:fill="A6A6A6" w:themeFill="background1" w:themeFillShade="A6"/>
            <w:vAlign w:val="center"/>
          </w:tcPr>
          <w:p w:rsidR="00D60836" w:rsidRPr="00961F35" w:rsidRDefault="00D60836" w:rsidP="00D60836">
            <w:pPr>
              <w:spacing w:after="0" w:line="240" w:lineRule="auto"/>
              <w:ind w:left="0"/>
              <w:rPr>
                <w:color w:val="auto"/>
                <w:sz w:val="22"/>
                <w:szCs w:val="22"/>
              </w:rPr>
            </w:pPr>
            <w:r w:rsidRPr="00847E50">
              <w:rPr>
                <w:b/>
                <w:color w:val="auto"/>
                <w:sz w:val="24"/>
                <w:szCs w:val="22"/>
              </w:rPr>
              <w:t>SECTION 9 – DEMOGRAPHIC INFORMATION (OPTIONAL)</w:t>
            </w:r>
          </w:p>
        </w:tc>
      </w:tr>
      <w:tr w:rsidR="009D6F1F" w:rsidRPr="006235D9" w:rsidTr="009D6F1F">
        <w:trPr>
          <w:trHeight w:val="251"/>
        </w:trPr>
        <w:tc>
          <w:tcPr>
            <w:tcW w:w="5000" w:type="pct"/>
            <w:gridSpan w:val="18"/>
            <w:shd w:val="clear" w:color="auto" w:fill="BFBFBF" w:themeFill="background1" w:themeFillShade="BF"/>
            <w:vAlign w:val="center"/>
          </w:tcPr>
          <w:p w:rsidR="009D6F1F" w:rsidRDefault="009D6F1F" w:rsidP="00D60836">
            <w:pPr>
              <w:spacing w:after="0" w:line="240" w:lineRule="auto"/>
              <w:ind w:left="0"/>
              <w:rPr>
                <w:b/>
                <w:color w:val="auto"/>
                <w:sz w:val="22"/>
                <w:szCs w:val="22"/>
              </w:rPr>
            </w:pPr>
            <w:r w:rsidRPr="00961F35">
              <w:rPr>
                <w:color w:val="auto"/>
                <w:sz w:val="22"/>
                <w:szCs w:val="22"/>
              </w:rPr>
              <w:t>Please complete the following demographic information.  This data will be used for statistical reporting only and will be kept strictly confidential.</w:t>
            </w:r>
          </w:p>
        </w:tc>
      </w:tr>
      <w:tr w:rsidR="00E479A6" w:rsidRPr="006235D9" w:rsidTr="008230CC">
        <w:trPr>
          <w:trHeight w:val="404"/>
        </w:trPr>
        <w:tc>
          <w:tcPr>
            <w:tcW w:w="1627" w:type="pct"/>
            <w:gridSpan w:val="6"/>
            <w:shd w:val="clear" w:color="auto" w:fill="auto"/>
            <w:vAlign w:val="center"/>
          </w:tcPr>
          <w:p w:rsidR="00E479A6" w:rsidRPr="00961F35" w:rsidRDefault="00E479A6" w:rsidP="009F0DB2">
            <w:pPr>
              <w:spacing w:after="0" w:line="240" w:lineRule="auto"/>
              <w:ind w:left="0"/>
              <w:jc w:val="center"/>
              <w:rPr>
                <w:color w:val="auto"/>
                <w:sz w:val="22"/>
                <w:szCs w:val="22"/>
              </w:rPr>
            </w:pPr>
            <w:r w:rsidRPr="00961F35">
              <w:rPr>
                <w:color w:val="auto"/>
                <w:sz w:val="22"/>
                <w:szCs w:val="22"/>
              </w:rPr>
              <w:t>Ethnic Background</w:t>
            </w:r>
          </w:p>
        </w:tc>
        <w:tc>
          <w:tcPr>
            <w:tcW w:w="2053" w:type="pct"/>
            <w:gridSpan w:val="9"/>
            <w:shd w:val="clear" w:color="auto" w:fill="auto"/>
          </w:tcPr>
          <w:p w:rsidR="00E479A6" w:rsidRPr="00961F35" w:rsidRDefault="00E479A6" w:rsidP="00FD6C0D">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Hispanic</w:t>
            </w:r>
          </w:p>
          <w:p w:rsidR="00E479A6" w:rsidRPr="00961F35" w:rsidRDefault="00E479A6" w:rsidP="00FD6C0D">
            <w:pPr>
              <w:spacing w:after="0" w:line="240" w:lineRule="auto"/>
              <w:ind w:left="0"/>
              <w:rPr>
                <w:color w:val="auto"/>
                <w:sz w:val="22"/>
                <w:szCs w:val="22"/>
              </w:rPr>
            </w:pPr>
          </w:p>
        </w:tc>
        <w:tc>
          <w:tcPr>
            <w:tcW w:w="1320" w:type="pct"/>
            <w:gridSpan w:val="3"/>
            <w:shd w:val="clear" w:color="auto" w:fill="auto"/>
          </w:tcPr>
          <w:p w:rsidR="00E479A6" w:rsidRPr="00961F35" w:rsidRDefault="00E479A6" w:rsidP="00FD6C0D">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Non-Hispanic</w:t>
            </w:r>
          </w:p>
        </w:tc>
      </w:tr>
      <w:tr w:rsidR="00E479A6" w:rsidRPr="006235D9" w:rsidTr="008230CC">
        <w:trPr>
          <w:trHeight w:val="1529"/>
        </w:trPr>
        <w:tc>
          <w:tcPr>
            <w:tcW w:w="1627" w:type="pct"/>
            <w:gridSpan w:val="6"/>
            <w:tcBorders>
              <w:bottom w:val="single" w:sz="4" w:space="0" w:color="auto"/>
            </w:tcBorders>
            <w:shd w:val="clear" w:color="auto" w:fill="auto"/>
            <w:vAlign w:val="center"/>
          </w:tcPr>
          <w:p w:rsidR="00E479A6" w:rsidRPr="00961F35" w:rsidRDefault="00E479A6" w:rsidP="009F0DB2">
            <w:pPr>
              <w:spacing w:after="0" w:line="240" w:lineRule="auto"/>
              <w:ind w:left="0"/>
              <w:jc w:val="center"/>
              <w:rPr>
                <w:color w:val="auto"/>
                <w:sz w:val="22"/>
                <w:szCs w:val="22"/>
              </w:rPr>
            </w:pPr>
            <w:r w:rsidRPr="00961F35">
              <w:rPr>
                <w:color w:val="auto"/>
                <w:sz w:val="22"/>
                <w:szCs w:val="22"/>
              </w:rPr>
              <w:t>Racial Background</w:t>
            </w:r>
          </w:p>
        </w:tc>
        <w:tc>
          <w:tcPr>
            <w:tcW w:w="2053" w:type="pct"/>
            <w:gridSpan w:val="9"/>
            <w:tcBorders>
              <w:bottom w:val="single" w:sz="4" w:space="0" w:color="auto"/>
            </w:tcBorders>
            <w:shd w:val="clear" w:color="auto" w:fill="auto"/>
          </w:tcPr>
          <w:p w:rsidR="00E479A6" w:rsidRPr="00961F35" w:rsidRDefault="00E479A6" w:rsidP="00FD6C0D">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White</w:t>
            </w:r>
          </w:p>
          <w:p w:rsidR="00E479A6" w:rsidRPr="00961F35" w:rsidRDefault="00E479A6" w:rsidP="00FD6C0D">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Asian</w:t>
            </w:r>
          </w:p>
          <w:p w:rsidR="00E479A6" w:rsidRPr="00961F35" w:rsidRDefault="00E479A6" w:rsidP="00FD6C0D">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Native Hawaiian/Other Pacific Islander</w:t>
            </w:r>
          </w:p>
          <w:p w:rsidR="00E479A6" w:rsidRPr="00961F35" w:rsidRDefault="00E479A6" w:rsidP="00FD6C0D">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American Indian/Alaskan Native &amp; White</w:t>
            </w:r>
          </w:p>
          <w:p w:rsidR="00E479A6" w:rsidRPr="00961F35" w:rsidRDefault="00E479A6" w:rsidP="00FD6C0D">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American Indian/Alaskan native &amp; African      American</w:t>
            </w:r>
          </w:p>
        </w:tc>
        <w:tc>
          <w:tcPr>
            <w:tcW w:w="1320" w:type="pct"/>
            <w:gridSpan w:val="3"/>
            <w:tcBorders>
              <w:bottom w:val="single" w:sz="4" w:space="0" w:color="auto"/>
            </w:tcBorders>
            <w:shd w:val="clear" w:color="auto" w:fill="auto"/>
          </w:tcPr>
          <w:p w:rsidR="00E479A6" w:rsidRPr="00961F35" w:rsidRDefault="00E479A6" w:rsidP="00FD6C0D">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Black/African American</w:t>
            </w:r>
            <w:bookmarkStart w:id="12" w:name="Check45"/>
          </w:p>
          <w:bookmarkEnd w:id="12"/>
          <w:p w:rsidR="00E479A6" w:rsidRPr="00961F35" w:rsidRDefault="00E479A6" w:rsidP="00FD6C0D">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American Indian/Alaskan native</w:t>
            </w:r>
          </w:p>
          <w:p w:rsidR="00E479A6" w:rsidRPr="00961F35" w:rsidRDefault="00E479A6" w:rsidP="00FD6C0D">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Black African American &amp;    White</w:t>
            </w:r>
          </w:p>
          <w:p w:rsidR="00E479A6" w:rsidRPr="00961F35" w:rsidRDefault="00E479A6" w:rsidP="009F0DB2">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Asian &amp; White</w:t>
            </w:r>
          </w:p>
        </w:tc>
      </w:tr>
      <w:tr w:rsidR="00E479A6" w:rsidRPr="006235D9" w:rsidTr="00436670">
        <w:trPr>
          <w:trHeight w:val="314"/>
        </w:trPr>
        <w:tc>
          <w:tcPr>
            <w:tcW w:w="5000" w:type="pct"/>
            <w:gridSpan w:val="18"/>
            <w:shd w:val="clear" w:color="auto" w:fill="A6A6A6"/>
          </w:tcPr>
          <w:p w:rsidR="00E479A6" w:rsidRPr="006235D9" w:rsidRDefault="00E479A6" w:rsidP="005456E8">
            <w:pPr>
              <w:spacing w:after="0" w:line="240" w:lineRule="auto"/>
              <w:ind w:left="0"/>
              <w:rPr>
                <w:b/>
                <w:color w:val="auto"/>
                <w:sz w:val="22"/>
                <w:szCs w:val="22"/>
              </w:rPr>
            </w:pPr>
            <w:r w:rsidRPr="006235D9">
              <w:rPr>
                <w:color w:val="auto"/>
              </w:rPr>
              <w:lastRenderedPageBreak/>
              <w:br w:type="page"/>
            </w:r>
            <w:r w:rsidRPr="00847E50">
              <w:rPr>
                <w:b/>
                <w:color w:val="auto"/>
                <w:sz w:val="24"/>
                <w:szCs w:val="22"/>
              </w:rPr>
              <w:t xml:space="preserve">SECTION </w:t>
            </w:r>
            <w:r w:rsidR="00501161" w:rsidRPr="00847E50">
              <w:rPr>
                <w:b/>
                <w:color w:val="auto"/>
                <w:sz w:val="24"/>
                <w:szCs w:val="22"/>
              </w:rPr>
              <w:t>10</w:t>
            </w:r>
            <w:r w:rsidRPr="00847E50">
              <w:rPr>
                <w:b/>
                <w:color w:val="auto"/>
                <w:sz w:val="24"/>
                <w:szCs w:val="22"/>
              </w:rPr>
              <w:t xml:space="preserve"> – APPLICANT AGREEMENT</w:t>
            </w:r>
          </w:p>
        </w:tc>
      </w:tr>
      <w:tr w:rsidR="00E479A6" w:rsidRPr="006235D9" w:rsidTr="0091742C">
        <w:trPr>
          <w:trHeight w:val="255"/>
        </w:trPr>
        <w:tc>
          <w:tcPr>
            <w:tcW w:w="5000" w:type="pct"/>
            <w:gridSpan w:val="18"/>
            <w:tcBorders>
              <w:bottom w:val="single" w:sz="4" w:space="0" w:color="auto"/>
            </w:tcBorders>
            <w:shd w:val="clear" w:color="auto" w:fill="auto"/>
          </w:tcPr>
          <w:p w:rsidR="00222FB8" w:rsidRPr="00222FB8" w:rsidRDefault="00222FB8" w:rsidP="00222FB8">
            <w:pPr>
              <w:spacing w:after="0" w:line="240" w:lineRule="auto"/>
              <w:ind w:left="540"/>
              <w:rPr>
                <w:color w:val="auto"/>
                <w:sz w:val="10"/>
                <w:szCs w:val="21"/>
              </w:rPr>
            </w:pPr>
          </w:p>
          <w:p w:rsidR="00E479A6" w:rsidRPr="00196609" w:rsidRDefault="00E479A6" w:rsidP="00266723">
            <w:pPr>
              <w:numPr>
                <w:ilvl w:val="0"/>
                <w:numId w:val="4"/>
              </w:numPr>
              <w:spacing w:after="0" w:line="240" w:lineRule="auto"/>
              <w:ind w:left="540"/>
              <w:rPr>
                <w:color w:val="auto"/>
                <w:sz w:val="22"/>
                <w:szCs w:val="21"/>
              </w:rPr>
            </w:pPr>
            <w:r w:rsidRPr="00196609">
              <w:rPr>
                <w:color w:val="auto"/>
                <w:sz w:val="22"/>
                <w:szCs w:val="21"/>
              </w:rPr>
              <w:t>I/We certify that the information</w:t>
            </w:r>
            <w:r w:rsidR="009A0768" w:rsidRPr="00196609">
              <w:rPr>
                <w:color w:val="auto"/>
                <w:sz w:val="22"/>
                <w:szCs w:val="21"/>
              </w:rPr>
              <w:t xml:space="preserve"> provided</w:t>
            </w:r>
            <w:r w:rsidRPr="00196609">
              <w:rPr>
                <w:color w:val="auto"/>
                <w:sz w:val="22"/>
                <w:szCs w:val="21"/>
              </w:rPr>
              <w:t xml:space="preserve"> on this application is true and accurate and that I /we own t</w:t>
            </w:r>
            <w:r w:rsidR="009A0768" w:rsidRPr="00196609">
              <w:rPr>
                <w:color w:val="auto"/>
                <w:sz w:val="22"/>
                <w:szCs w:val="21"/>
              </w:rPr>
              <w:t>he property at the address given</w:t>
            </w:r>
            <w:r w:rsidRPr="00196609">
              <w:rPr>
                <w:color w:val="auto"/>
                <w:sz w:val="22"/>
                <w:szCs w:val="21"/>
              </w:rPr>
              <w:t>.</w:t>
            </w:r>
          </w:p>
          <w:p w:rsidR="00E479A6" w:rsidRPr="00196609" w:rsidRDefault="00832473" w:rsidP="00266723">
            <w:pPr>
              <w:numPr>
                <w:ilvl w:val="0"/>
                <w:numId w:val="4"/>
              </w:numPr>
              <w:autoSpaceDE w:val="0"/>
              <w:autoSpaceDN w:val="0"/>
              <w:adjustRightInd w:val="0"/>
              <w:spacing w:after="0" w:line="240" w:lineRule="auto"/>
              <w:ind w:left="540"/>
              <w:rPr>
                <w:rFonts w:cs="Calibri"/>
                <w:color w:val="auto"/>
                <w:sz w:val="22"/>
                <w:szCs w:val="21"/>
                <w:lang w:bidi="ar-SA"/>
              </w:rPr>
            </w:pPr>
            <w:r w:rsidRPr="00196609">
              <w:rPr>
                <w:rFonts w:cs="Calibri"/>
                <w:color w:val="auto"/>
                <w:sz w:val="22"/>
                <w:szCs w:val="21"/>
                <w:lang w:bidi="ar-SA"/>
              </w:rPr>
              <w:t xml:space="preserve">I/We grant permission to </w:t>
            </w:r>
            <w:r w:rsidR="00D45C28" w:rsidRPr="00196609">
              <w:rPr>
                <w:rFonts w:cs="Calibri"/>
                <w:color w:val="auto"/>
                <w:sz w:val="22"/>
                <w:szCs w:val="21"/>
                <w:lang w:bidi="ar-SA"/>
              </w:rPr>
              <w:t>Habitat</w:t>
            </w:r>
            <w:r w:rsidRPr="00196609">
              <w:rPr>
                <w:rFonts w:cs="Calibri"/>
                <w:color w:val="auto"/>
                <w:sz w:val="22"/>
                <w:szCs w:val="21"/>
                <w:lang w:bidi="ar-SA"/>
              </w:rPr>
              <w:t xml:space="preserve"> </w:t>
            </w:r>
            <w:r w:rsidR="00E479A6" w:rsidRPr="00196609">
              <w:rPr>
                <w:rFonts w:cs="Calibri"/>
                <w:color w:val="auto"/>
                <w:sz w:val="22"/>
                <w:szCs w:val="21"/>
                <w:lang w:bidi="ar-SA"/>
              </w:rPr>
              <w:t>LA to check any and all references and to take any and all actions reasonably necessary to substantiate the information contained in this application or otherwise establish my/our suitabili</w:t>
            </w:r>
            <w:r w:rsidRPr="00196609">
              <w:rPr>
                <w:rFonts w:cs="Calibri"/>
                <w:color w:val="auto"/>
                <w:sz w:val="22"/>
                <w:szCs w:val="21"/>
                <w:lang w:bidi="ar-SA"/>
              </w:rPr>
              <w:t xml:space="preserve">ty as an applicant(s) for the </w:t>
            </w:r>
            <w:r w:rsidR="00D45C28" w:rsidRPr="00196609">
              <w:rPr>
                <w:rFonts w:cs="Calibri"/>
                <w:color w:val="auto"/>
                <w:sz w:val="22"/>
                <w:szCs w:val="21"/>
                <w:lang w:bidi="ar-SA"/>
              </w:rPr>
              <w:t xml:space="preserve">Habitat </w:t>
            </w:r>
            <w:r w:rsidRPr="00196609">
              <w:rPr>
                <w:rFonts w:cs="Calibri"/>
                <w:color w:val="auto"/>
                <w:sz w:val="22"/>
                <w:szCs w:val="21"/>
                <w:lang w:bidi="ar-SA"/>
              </w:rPr>
              <w:t xml:space="preserve">LA’s </w:t>
            </w:r>
            <w:r w:rsidR="00196609" w:rsidRPr="00196609">
              <w:rPr>
                <w:rFonts w:cs="Calibri"/>
                <w:color w:val="auto"/>
                <w:sz w:val="22"/>
                <w:szCs w:val="21"/>
                <w:lang w:bidi="ar-SA"/>
              </w:rPr>
              <w:t>Manufactured</w:t>
            </w:r>
            <w:r w:rsidR="00692DE0" w:rsidRPr="00196609">
              <w:rPr>
                <w:rFonts w:cs="Calibri"/>
                <w:color w:val="auto"/>
                <w:sz w:val="22"/>
                <w:szCs w:val="21"/>
                <w:lang w:bidi="ar-SA"/>
              </w:rPr>
              <w:t xml:space="preserve"> </w:t>
            </w:r>
            <w:r w:rsidRPr="00196609">
              <w:rPr>
                <w:rFonts w:cs="Calibri"/>
                <w:color w:val="auto"/>
                <w:sz w:val="22"/>
                <w:szCs w:val="21"/>
                <w:lang w:bidi="ar-SA"/>
              </w:rPr>
              <w:t>Home Program</w:t>
            </w:r>
            <w:r w:rsidR="00E479A6" w:rsidRPr="00196609">
              <w:rPr>
                <w:rFonts w:cs="Calibri"/>
                <w:color w:val="auto"/>
                <w:sz w:val="22"/>
                <w:szCs w:val="21"/>
                <w:lang w:bidi="ar-SA"/>
              </w:rPr>
              <w:t>, including without limitation, contacting or otherwise attempting to confirm my/our (1) employment status and credit history</w:t>
            </w:r>
            <w:r w:rsidR="00941BEE" w:rsidRPr="00196609">
              <w:rPr>
                <w:rFonts w:cs="Calibri"/>
                <w:color w:val="auto"/>
                <w:sz w:val="22"/>
                <w:szCs w:val="21"/>
                <w:lang w:bidi="ar-SA"/>
              </w:rPr>
              <w:t>,</w:t>
            </w:r>
            <w:r w:rsidR="00E479A6" w:rsidRPr="00196609">
              <w:rPr>
                <w:rFonts w:cs="Calibri"/>
                <w:color w:val="auto"/>
                <w:sz w:val="22"/>
                <w:szCs w:val="21"/>
                <w:lang w:bidi="ar-SA"/>
              </w:rPr>
              <w:t xml:space="preserve"> (2) family composition and marital status and related issues, </w:t>
            </w:r>
            <w:r w:rsidR="00941BEE" w:rsidRPr="00196609">
              <w:rPr>
                <w:rFonts w:cs="Calibri"/>
                <w:color w:val="auto"/>
                <w:sz w:val="22"/>
                <w:szCs w:val="21"/>
                <w:lang w:bidi="ar-SA"/>
              </w:rPr>
              <w:t xml:space="preserve">(3) </w:t>
            </w:r>
            <w:r w:rsidR="00E479A6" w:rsidRPr="00196609">
              <w:rPr>
                <w:rFonts w:cs="Calibri"/>
                <w:color w:val="auto"/>
                <w:sz w:val="22"/>
                <w:szCs w:val="21"/>
                <w:lang w:bidi="ar-SA"/>
              </w:rPr>
              <w:t xml:space="preserve">credit worthiness, </w:t>
            </w:r>
            <w:r w:rsidR="00941BEE" w:rsidRPr="00196609">
              <w:rPr>
                <w:rFonts w:cs="Calibri"/>
                <w:color w:val="auto"/>
                <w:sz w:val="22"/>
                <w:szCs w:val="21"/>
                <w:lang w:bidi="ar-SA"/>
              </w:rPr>
              <w:t xml:space="preserve">(4) </w:t>
            </w:r>
            <w:r w:rsidR="00E479A6" w:rsidRPr="00196609">
              <w:rPr>
                <w:rFonts w:cs="Calibri"/>
                <w:color w:val="auto"/>
                <w:sz w:val="22"/>
                <w:szCs w:val="21"/>
                <w:lang w:bidi="ar-SA"/>
              </w:rPr>
              <w:t xml:space="preserve">immigration status, </w:t>
            </w:r>
            <w:r w:rsidR="00941BEE" w:rsidRPr="00196609">
              <w:rPr>
                <w:rFonts w:cs="Calibri"/>
                <w:color w:val="auto"/>
                <w:sz w:val="22"/>
                <w:szCs w:val="21"/>
                <w:lang w:bidi="ar-SA"/>
              </w:rPr>
              <w:t xml:space="preserve">(5) </w:t>
            </w:r>
            <w:r w:rsidR="00E479A6" w:rsidRPr="00196609">
              <w:rPr>
                <w:rFonts w:cs="Calibri"/>
                <w:color w:val="auto"/>
                <w:sz w:val="22"/>
                <w:szCs w:val="21"/>
                <w:lang w:bidi="ar-SA"/>
              </w:rPr>
              <w:t xml:space="preserve">police records and other information relative to criminal charges and/or convictions, </w:t>
            </w:r>
            <w:r w:rsidR="00941BEE" w:rsidRPr="00196609">
              <w:rPr>
                <w:rFonts w:cs="Calibri"/>
                <w:color w:val="auto"/>
                <w:sz w:val="22"/>
                <w:szCs w:val="21"/>
                <w:lang w:bidi="ar-SA"/>
              </w:rPr>
              <w:t xml:space="preserve">(6) </w:t>
            </w:r>
            <w:r w:rsidR="00E479A6" w:rsidRPr="00196609">
              <w:rPr>
                <w:rFonts w:cs="Calibri"/>
                <w:color w:val="auto"/>
                <w:sz w:val="22"/>
                <w:szCs w:val="21"/>
                <w:lang w:bidi="ar-SA"/>
              </w:rPr>
              <w:t xml:space="preserve"> any a</w:t>
            </w:r>
            <w:r w:rsidRPr="00196609">
              <w:rPr>
                <w:rFonts w:cs="Calibri"/>
                <w:color w:val="auto"/>
                <w:sz w:val="22"/>
                <w:szCs w:val="21"/>
                <w:lang w:bidi="ar-SA"/>
              </w:rPr>
              <w:t xml:space="preserve">dditional information that </w:t>
            </w:r>
            <w:r w:rsidR="00D45C28" w:rsidRPr="00196609">
              <w:rPr>
                <w:rFonts w:cs="Calibri"/>
                <w:color w:val="auto"/>
                <w:sz w:val="22"/>
                <w:szCs w:val="21"/>
                <w:lang w:bidi="ar-SA"/>
              </w:rPr>
              <w:t xml:space="preserve">Habitat </w:t>
            </w:r>
            <w:r w:rsidR="00E479A6" w:rsidRPr="00196609">
              <w:rPr>
                <w:rFonts w:cs="Calibri"/>
                <w:color w:val="auto"/>
                <w:sz w:val="22"/>
                <w:szCs w:val="21"/>
                <w:lang w:bidi="ar-SA"/>
              </w:rPr>
              <w:t>LA deems necessary to evaluate this applica</w:t>
            </w:r>
            <w:r w:rsidRPr="00196609">
              <w:rPr>
                <w:rFonts w:cs="Calibri"/>
                <w:color w:val="auto"/>
                <w:sz w:val="22"/>
                <w:szCs w:val="21"/>
                <w:lang w:bidi="ar-SA"/>
              </w:rPr>
              <w:t xml:space="preserve">tion. I/we understand that </w:t>
            </w:r>
            <w:r w:rsidR="00D6150C" w:rsidRPr="00196609">
              <w:rPr>
                <w:rFonts w:cs="Calibri"/>
                <w:color w:val="auto"/>
                <w:sz w:val="22"/>
                <w:szCs w:val="21"/>
                <w:lang w:bidi="ar-SA"/>
              </w:rPr>
              <w:t>Habitat</w:t>
            </w:r>
            <w:r w:rsidRPr="00196609">
              <w:rPr>
                <w:rFonts w:cs="Calibri"/>
                <w:color w:val="auto"/>
                <w:sz w:val="22"/>
                <w:szCs w:val="21"/>
                <w:lang w:bidi="ar-SA"/>
              </w:rPr>
              <w:t xml:space="preserve"> </w:t>
            </w:r>
            <w:r w:rsidR="00E479A6" w:rsidRPr="00196609">
              <w:rPr>
                <w:rFonts w:cs="Calibri"/>
                <w:color w:val="auto"/>
                <w:sz w:val="22"/>
                <w:szCs w:val="21"/>
                <w:lang w:bidi="ar-SA"/>
              </w:rPr>
              <w:t>LA may reject this application based upon the results of these inquiries.</w:t>
            </w:r>
          </w:p>
          <w:p w:rsidR="00E479A6" w:rsidRPr="00196609" w:rsidRDefault="00E479A6" w:rsidP="00266723">
            <w:pPr>
              <w:numPr>
                <w:ilvl w:val="0"/>
                <w:numId w:val="4"/>
              </w:numPr>
              <w:autoSpaceDE w:val="0"/>
              <w:autoSpaceDN w:val="0"/>
              <w:adjustRightInd w:val="0"/>
              <w:spacing w:after="0" w:line="240" w:lineRule="auto"/>
              <w:ind w:left="540"/>
              <w:rPr>
                <w:rFonts w:cs="Calibri"/>
                <w:color w:val="auto"/>
                <w:sz w:val="22"/>
                <w:szCs w:val="21"/>
                <w:lang w:bidi="ar-SA"/>
              </w:rPr>
            </w:pPr>
            <w:r w:rsidRPr="00196609">
              <w:rPr>
                <w:rFonts w:cs="Calibri"/>
                <w:color w:val="auto"/>
                <w:sz w:val="22"/>
                <w:szCs w:val="21"/>
              </w:rPr>
              <w:t xml:space="preserve">I/We agree that if </w:t>
            </w:r>
            <w:r w:rsidR="00D45C28" w:rsidRPr="00196609">
              <w:rPr>
                <w:rFonts w:cs="Calibri"/>
                <w:color w:val="auto"/>
                <w:sz w:val="22"/>
                <w:szCs w:val="21"/>
                <w:lang w:bidi="ar-SA"/>
              </w:rPr>
              <w:t>Habitat</w:t>
            </w:r>
            <w:r w:rsidR="00D45C28" w:rsidRPr="00196609">
              <w:rPr>
                <w:rFonts w:cs="Calibri"/>
                <w:color w:val="auto"/>
                <w:sz w:val="22"/>
                <w:szCs w:val="21"/>
              </w:rPr>
              <w:t xml:space="preserve"> </w:t>
            </w:r>
            <w:r w:rsidR="00832473" w:rsidRPr="00196609">
              <w:rPr>
                <w:rFonts w:cs="Calibri"/>
                <w:color w:val="auto"/>
                <w:sz w:val="22"/>
                <w:szCs w:val="21"/>
              </w:rPr>
              <w:t>LA</w:t>
            </w:r>
            <w:r w:rsidRPr="00196609">
              <w:rPr>
                <w:rFonts w:cs="Calibri"/>
                <w:color w:val="auto"/>
                <w:sz w:val="22"/>
                <w:szCs w:val="21"/>
              </w:rPr>
              <w:t xml:space="preserve"> selects my/our </w:t>
            </w:r>
            <w:r w:rsidR="00692DE0" w:rsidRPr="00196609">
              <w:rPr>
                <w:rFonts w:cs="Calibri"/>
                <w:color w:val="auto"/>
                <w:sz w:val="22"/>
                <w:szCs w:val="21"/>
              </w:rPr>
              <w:t>application</w:t>
            </w:r>
            <w:r w:rsidRPr="00196609">
              <w:rPr>
                <w:rFonts w:cs="Calibri"/>
                <w:color w:val="auto"/>
                <w:sz w:val="22"/>
                <w:szCs w:val="21"/>
              </w:rPr>
              <w:t xml:space="preserve">, photos of </w:t>
            </w:r>
            <w:r w:rsidR="00832473" w:rsidRPr="00196609">
              <w:rPr>
                <w:rFonts w:cs="Calibri"/>
                <w:color w:val="auto"/>
                <w:sz w:val="22"/>
                <w:szCs w:val="21"/>
              </w:rPr>
              <w:t>me/us</w:t>
            </w:r>
            <w:r w:rsidRPr="00196609">
              <w:rPr>
                <w:rFonts w:cs="Calibri"/>
                <w:color w:val="auto"/>
                <w:sz w:val="22"/>
                <w:szCs w:val="21"/>
              </w:rPr>
              <w:t xml:space="preserve">, </w:t>
            </w:r>
            <w:r w:rsidR="00832473" w:rsidRPr="00196609">
              <w:rPr>
                <w:rFonts w:cs="Calibri"/>
                <w:color w:val="auto"/>
                <w:sz w:val="22"/>
                <w:szCs w:val="21"/>
              </w:rPr>
              <w:t xml:space="preserve">my/our </w:t>
            </w:r>
            <w:r w:rsidRPr="00196609">
              <w:rPr>
                <w:rFonts w:cs="Calibri"/>
                <w:color w:val="auto"/>
                <w:sz w:val="22"/>
                <w:szCs w:val="21"/>
              </w:rPr>
              <w:t xml:space="preserve">household members and </w:t>
            </w:r>
            <w:r w:rsidR="00832473" w:rsidRPr="00196609">
              <w:rPr>
                <w:rFonts w:cs="Calibri"/>
                <w:color w:val="auto"/>
                <w:sz w:val="22"/>
                <w:szCs w:val="21"/>
              </w:rPr>
              <w:t xml:space="preserve">my/our home may be taken and a biographical </w:t>
            </w:r>
            <w:r w:rsidRPr="00196609">
              <w:rPr>
                <w:rFonts w:cs="Calibri"/>
                <w:color w:val="auto"/>
                <w:sz w:val="22"/>
                <w:szCs w:val="21"/>
              </w:rPr>
              <w:t xml:space="preserve">summary about </w:t>
            </w:r>
            <w:r w:rsidR="00832473" w:rsidRPr="00196609">
              <w:rPr>
                <w:rFonts w:cs="Calibri"/>
                <w:color w:val="auto"/>
                <w:sz w:val="22"/>
                <w:szCs w:val="21"/>
              </w:rPr>
              <w:t>me/us</w:t>
            </w:r>
            <w:r w:rsidRPr="00196609">
              <w:rPr>
                <w:rFonts w:cs="Calibri"/>
                <w:color w:val="auto"/>
                <w:sz w:val="22"/>
                <w:szCs w:val="21"/>
              </w:rPr>
              <w:t xml:space="preserve"> </w:t>
            </w:r>
            <w:r w:rsidR="00832473" w:rsidRPr="00196609">
              <w:rPr>
                <w:rFonts w:cs="Calibri"/>
                <w:color w:val="auto"/>
                <w:sz w:val="22"/>
                <w:szCs w:val="21"/>
              </w:rPr>
              <w:t>and my/</w:t>
            </w:r>
            <w:r w:rsidRPr="00196609">
              <w:rPr>
                <w:rFonts w:cs="Calibri"/>
                <w:color w:val="auto"/>
                <w:sz w:val="22"/>
                <w:szCs w:val="21"/>
              </w:rPr>
              <w:t>o</w:t>
            </w:r>
            <w:r w:rsidR="00832473" w:rsidRPr="00196609">
              <w:rPr>
                <w:rFonts w:cs="Calibri"/>
                <w:color w:val="auto"/>
                <w:sz w:val="22"/>
                <w:szCs w:val="21"/>
              </w:rPr>
              <w:t>u</w:t>
            </w:r>
            <w:r w:rsidRPr="00196609">
              <w:rPr>
                <w:rFonts w:cs="Calibri"/>
                <w:color w:val="auto"/>
                <w:sz w:val="22"/>
                <w:szCs w:val="21"/>
              </w:rPr>
              <w:t>r project may be written and shared with the general public or utilized for public relations, promotional or program development purposes</w:t>
            </w:r>
            <w:r w:rsidR="00832473" w:rsidRPr="00196609">
              <w:rPr>
                <w:rFonts w:cs="Calibri"/>
                <w:color w:val="auto"/>
                <w:sz w:val="22"/>
                <w:szCs w:val="21"/>
              </w:rPr>
              <w:t>.</w:t>
            </w:r>
          </w:p>
          <w:p w:rsidR="00E479A6" w:rsidRPr="00196609" w:rsidRDefault="00832473" w:rsidP="00266723">
            <w:pPr>
              <w:numPr>
                <w:ilvl w:val="0"/>
                <w:numId w:val="4"/>
              </w:numPr>
              <w:autoSpaceDE w:val="0"/>
              <w:autoSpaceDN w:val="0"/>
              <w:adjustRightInd w:val="0"/>
              <w:spacing w:after="0" w:line="240" w:lineRule="auto"/>
              <w:ind w:left="540"/>
              <w:rPr>
                <w:rFonts w:cs="Calibri"/>
                <w:color w:val="auto"/>
                <w:sz w:val="22"/>
                <w:szCs w:val="21"/>
                <w:lang w:bidi="ar-SA"/>
              </w:rPr>
            </w:pPr>
            <w:r w:rsidRPr="00196609">
              <w:rPr>
                <w:rFonts w:cs="Calibri"/>
                <w:color w:val="auto"/>
                <w:sz w:val="22"/>
                <w:szCs w:val="21"/>
                <w:lang w:bidi="ar-SA"/>
              </w:rPr>
              <w:t>I/W</w:t>
            </w:r>
            <w:r w:rsidR="00E479A6" w:rsidRPr="00196609">
              <w:rPr>
                <w:rFonts w:cs="Calibri"/>
                <w:color w:val="auto"/>
                <w:sz w:val="22"/>
                <w:szCs w:val="21"/>
                <w:lang w:bidi="ar-SA"/>
              </w:rPr>
              <w:t xml:space="preserve">e understand that </w:t>
            </w:r>
            <w:r w:rsidR="00D45C28" w:rsidRPr="00196609">
              <w:rPr>
                <w:rFonts w:cs="Calibri"/>
                <w:color w:val="auto"/>
                <w:sz w:val="22"/>
                <w:szCs w:val="21"/>
                <w:lang w:bidi="ar-SA"/>
              </w:rPr>
              <w:t xml:space="preserve">Habitat </w:t>
            </w:r>
            <w:r w:rsidR="00E479A6" w:rsidRPr="00196609">
              <w:rPr>
                <w:rFonts w:cs="Calibri"/>
                <w:color w:val="auto"/>
                <w:sz w:val="22"/>
                <w:szCs w:val="21"/>
                <w:lang w:bidi="ar-SA"/>
              </w:rPr>
              <w:t>LA is a nonprofit corporation with limited resources and cannot afford to provide or guarantee assistance for each applicant.  Con</w:t>
            </w:r>
            <w:r w:rsidR="003E6A82" w:rsidRPr="00196609">
              <w:rPr>
                <w:rFonts w:cs="Calibri"/>
                <w:color w:val="auto"/>
                <w:sz w:val="22"/>
                <w:szCs w:val="21"/>
                <w:lang w:bidi="ar-SA"/>
              </w:rPr>
              <w:t xml:space="preserve">sequently, I/we agree that </w:t>
            </w:r>
            <w:r w:rsidR="00D45C28" w:rsidRPr="00196609">
              <w:rPr>
                <w:rFonts w:cs="Calibri"/>
                <w:color w:val="auto"/>
                <w:sz w:val="22"/>
                <w:szCs w:val="21"/>
                <w:lang w:bidi="ar-SA"/>
              </w:rPr>
              <w:t xml:space="preserve">Habitat </w:t>
            </w:r>
            <w:r w:rsidR="00E479A6" w:rsidRPr="00196609">
              <w:rPr>
                <w:rFonts w:cs="Calibri"/>
                <w:color w:val="auto"/>
                <w:sz w:val="22"/>
                <w:szCs w:val="21"/>
                <w:lang w:bidi="ar-SA"/>
              </w:rPr>
              <w:t>LA, its staff, whether voluntary or compensated, and its board of directors will not be liable in any way or otherwise be held responsible by me/us or anyone acting on my/our behalf in connection w</w:t>
            </w:r>
            <w:r w:rsidR="003E6A82" w:rsidRPr="00196609">
              <w:rPr>
                <w:rFonts w:cs="Calibri"/>
                <w:color w:val="auto"/>
                <w:sz w:val="22"/>
                <w:szCs w:val="21"/>
                <w:lang w:bidi="ar-SA"/>
              </w:rPr>
              <w:t xml:space="preserve">ith my/our application for </w:t>
            </w:r>
            <w:r w:rsidR="00D45C28" w:rsidRPr="00196609">
              <w:rPr>
                <w:rFonts w:cs="Calibri"/>
                <w:color w:val="auto"/>
                <w:sz w:val="22"/>
                <w:szCs w:val="21"/>
                <w:lang w:bidi="ar-SA"/>
              </w:rPr>
              <w:t xml:space="preserve">Habitat </w:t>
            </w:r>
            <w:r w:rsidR="00E479A6" w:rsidRPr="00196609">
              <w:rPr>
                <w:rFonts w:cs="Calibri"/>
                <w:color w:val="auto"/>
                <w:sz w:val="22"/>
                <w:szCs w:val="21"/>
                <w:lang w:bidi="ar-SA"/>
              </w:rPr>
              <w:t>LA or any claims of any nature associated herewith.</w:t>
            </w:r>
          </w:p>
          <w:p w:rsidR="00266723" w:rsidRPr="00196609" w:rsidRDefault="003E6A82" w:rsidP="00266723">
            <w:pPr>
              <w:numPr>
                <w:ilvl w:val="0"/>
                <w:numId w:val="4"/>
              </w:numPr>
              <w:autoSpaceDE w:val="0"/>
              <w:autoSpaceDN w:val="0"/>
              <w:adjustRightInd w:val="0"/>
              <w:spacing w:after="0" w:line="240" w:lineRule="auto"/>
              <w:ind w:left="540"/>
              <w:rPr>
                <w:rFonts w:cs="Calibri"/>
                <w:color w:val="auto"/>
                <w:sz w:val="22"/>
                <w:szCs w:val="21"/>
                <w:lang w:bidi="ar-SA"/>
              </w:rPr>
            </w:pPr>
            <w:r w:rsidRPr="00196609">
              <w:rPr>
                <w:rFonts w:cs="Calibri"/>
                <w:color w:val="auto"/>
                <w:sz w:val="22"/>
                <w:szCs w:val="21"/>
                <w:lang w:bidi="ar-SA"/>
              </w:rPr>
              <w:t xml:space="preserve">I/We understand that my/our </w:t>
            </w:r>
            <w:r w:rsidR="00266723" w:rsidRPr="00196609">
              <w:rPr>
                <w:rFonts w:cs="Calibri"/>
                <w:color w:val="auto"/>
                <w:sz w:val="22"/>
                <w:szCs w:val="21"/>
                <w:lang w:bidi="ar-SA"/>
              </w:rPr>
              <w:t xml:space="preserve">submitted </w:t>
            </w:r>
            <w:r w:rsidRPr="00196609">
              <w:rPr>
                <w:rFonts w:cs="Calibri"/>
                <w:color w:val="auto"/>
                <w:sz w:val="22"/>
                <w:szCs w:val="21"/>
                <w:lang w:bidi="ar-SA"/>
              </w:rPr>
              <w:t xml:space="preserve">application will be considered </w:t>
            </w:r>
            <w:r w:rsidR="00266723" w:rsidRPr="00196609">
              <w:rPr>
                <w:rFonts w:cs="Calibri"/>
                <w:color w:val="auto"/>
                <w:sz w:val="22"/>
                <w:szCs w:val="21"/>
                <w:lang w:bidi="ar-SA"/>
              </w:rPr>
              <w:t xml:space="preserve">sole </w:t>
            </w:r>
            <w:r w:rsidRPr="00196609">
              <w:rPr>
                <w:rFonts w:cs="Calibri"/>
                <w:color w:val="auto"/>
                <w:sz w:val="22"/>
                <w:szCs w:val="21"/>
                <w:lang w:bidi="ar-SA"/>
              </w:rPr>
              <w:t xml:space="preserve">property of </w:t>
            </w:r>
            <w:r w:rsidR="00D45C28" w:rsidRPr="00196609">
              <w:rPr>
                <w:rFonts w:cs="Calibri"/>
                <w:color w:val="auto"/>
                <w:sz w:val="22"/>
                <w:szCs w:val="21"/>
                <w:lang w:bidi="ar-SA"/>
              </w:rPr>
              <w:t xml:space="preserve">Habitat </w:t>
            </w:r>
            <w:r w:rsidRPr="00196609">
              <w:rPr>
                <w:rFonts w:cs="Calibri"/>
                <w:color w:val="auto"/>
                <w:sz w:val="22"/>
                <w:szCs w:val="21"/>
                <w:lang w:bidi="ar-SA"/>
              </w:rPr>
              <w:t xml:space="preserve">LA. I/We understand that the </w:t>
            </w:r>
            <w:r w:rsidR="00266723" w:rsidRPr="00196609">
              <w:rPr>
                <w:rFonts w:cs="Calibri"/>
                <w:color w:val="auto"/>
                <w:sz w:val="22"/>
                <w:szCs w:val="21"/>
                <w:lang w:bidi="ar-SA"/>
              </w:rPr>
              <w:t xml:space="preserve">submitted </w:t>
            </w:r>
            <w:r w:rsidRPr="00196609">
              <w:rPr>
                <w:rFonts w:cs="Calibri"/>
                <w:color w:val="auto"/>
                <w:sz w:val="22"/>
                <w:szCs w:val="21"/>
                <w:lang w:bidi="ar-SA"/>
              </w:rPr>
              <w:t xml:space="preserve">original copy of my/our </w:t>
            </w:r>
            <w:r w:rsidR="00196609" w:rsidRPr="00196609">
              <w:rPr>
                <w:rFonts w:cs="Calibri"/>
                <w:color w:val="auto"/>
                <w:sz w:val="22"/>
                <w:szCs w:val="21"/>
                <w:lang w:bidi="ar-SA"/>
              </w:rPr>
              <w:t>Manufactured</w:t>
            </w:r>
            <w:r w:rsidR="00692DE0" w:rsidRPr="00196609">
              <w:rPr>
                <w:rFonts w:cs="Calibri"/>
                <w:color w:val="auto"/>
                <w:sz w:val="22"/>
                <w:szCs w:val="21"/>
                <w:lang w:bidi="ar-SA"/>
              </w:rPr>
              <w:t xml:space="preserve"> </w:t>
            </w:r>
            <w:r w:rsidRPr="00196609">
              <w:rPr>
                <w:rFonts w:cs="Calibri"/>
                <w:color w:val="auto"/>
                <w:sz w:val="22"/>
                <w:szCs w:val="21"/>
                <w:lang w:bidi="ar-SA"/>
              </w:rPr>
              <w:t xml:space="preserve">Home Program application and any correspondence between me/us </w:t>
            </w:r>
            <w:r w:rsidR="00D6150C" w:rsidRPr="00196609">
              <w:rPr>
                <w:rFonts w:cs="Calibri"/>
                <w:color w:val="auto"/>
                <w:sz w:val="22"/>
                <w:szCs w:val="21"/>
                <w:lang w:bidi="ar-SA"/>
              </w:rPr>
              <w:t xml:space="preserve">and Habitat LA </w:t>
            </w:r>
            <w:r w:rsidRPr="00196609">
              <w:rPr>
                <w:rFonts w:cs="Calibri"/>
                <w:color w:val="auto"/>
                <w:sz w:val="22"/>
                <w:szCs w:val="21"/>
                <w:lang w:bidi="ar-SA"/>
              </w:rPr>
              <w:t>will remain on file regardl</w:t>
            </w:r>
            <w:r w:rsidR="0062377A" w:rsidRPr="00196609">
              <w:rPr>
                <w:rFonts w:cs="Calibri"/>
                <w:color w:val="auto"/>
                <w:sz w:val="22"/>
                <w:szCs w:val="21"/>
                <w:lang w:bidi="ar-SA"/>
              </w:rPr>
              <w:t xml:space="preserve">ess of the decision rendered by </w:t>
            </w:r>
            <w:r w:rsidR="00D45C28" w:rsidRPr="00196609">
              <w:rPr>
                <w:rFonts w:cs="Calibri"/>
                <w:color w:val="auto"/>
                <w:sz w:val="22"/>
                <w:szCs w:val="21"/>
                <w:lang w:bidi="ar-SA"/>
              </w:rPr>
              <w:t xml:space="preserve">Habitat </w:t>
            </w:r>
            <w:r w:rsidRPr="00196609">
              <w:rPr>
                <w:rFonts w:cs="Calibri"/>
                <w:color w:val="auto"/>
                <w:sz w:val="22"/>
                <w:szCs w:val="21"/>
                <w:lang w:bidi="ar-SA"/>
              </w:rPr>
              <w:t xml:space="preserve">LA. </w:t>
            </w:r>
          </w:p>
          <w:p w:rsidR="003E6A82" w:rsidRPr="00196609" w:rsidRDefault="00266723" w:rsidP="00266723">
            <w:pPr>
              <w:numPr>
                <w:ilvl w:val="0"/>
                <w:numId w:val="4"/>
              </w:numPr>
              <w:autoSpaceDE w:val="0"/>
              <w:autoSpaceDN w:val="0"/>
              <w:adjustRightInd w:val="0"/>
              <w:spacing w:after="0" w:line="240" w:lineRule="auto"/>
              <w:ind w:left="540"/>
              <w:rPr>
                <w:rFonts w:cs="Calibri"/>
                <w:color w:val="auto"/>
                <w:sz w:val="22"/>
                <w:szCs w:val="21"/>
                <w:lang w:bidi="ar-SA"/>
              </w:rPr>
            </w:pPr>
            <w:r w:rsidRPr="00196609">
              <w:rPr>
                <w:rFonts w:cs="Calibri"/>
                <w:color w:val="auto"/>
                <w:sz w:val="22"/>
                <w:szCs w:val="21"/>
                <w:lang w:bidi="ar-SA"/>
              </w:rPr>
              <w:t>I/We understand that c</w:t>
            </w:r>
            <w:r w:rsidR="003E6A82" w:rsidRPr="00196609">
              <w:rPr>
                <w:rFonts w:cs="Calibri"/>
                <w:color w:val="auto"/>
                <w:sz w:val="22"/>
                <w:szCs w:val="21"/>
                <w:lang w:bidi="ar-SA"/>
              </w:rPr>
              <w:t>opies of any</w:t>
            </w:r>
            <w:r w:rsidRPr="00196609">
              <w:rPr>
                <w:rFonts w:cs="Calibri"/>
                <w:color w:val="auto"/>
                <w:sz w:val="22"/>
                <w:szCs w:val="21"/>
                <w:lang w:bidi="ar-SA"/>
              </w:rPr>
              <w:t xml:space="preserve"> and all documentation provided</w:t>
            </w:r>
            <w:r w:rsidR="003E6A82" w:rsidRPr="00196609">
              <w:rPr>
                <w:rFonts w:cs="Calibri"/>
                <w:color w:val="auto"/>
                <w:sz w:val="22"/>
                <w:szCs w:val="21"/>
                <w:lang w:bidi="ar-SA"/>
              </w:rPr>
              <w:t xml:space="preserve"> to determine my/our program eligibility will not be distributed to a third-party without my/our authorization. </w:t>
            </w:r>
          </w:p>
          <w:p w:rsidR="003E6A82" w:rsidRPr="00196609" w:rsidRDefault="00832473" w:rsidP="00266723">
            <w:pPr>
              <w:numPr>
                <w:ilvl w:val="0"/>
                <w:numId w:val="4"/>
              </w:numPr>
              <w:autoSpaceDE w:val="0"/>
              <w:autoSpaceDN w:val="0"/>
              <w:adjustRightInd w:val="0"/>
              <w:spacing w:after="0" w:line="240" w:lineRule="auto"/>
              <w:ind w:left="540"/>
              <w:rPr>
                <w:rFonts w:cs="Calibri"/>
                <w:color w:val="auto"/>
                <w:sz w:val="22"/>
                <w:szCs w:val="21"/>
                <w:lang w:bidi="ar-SA"/>
              </w:rPr>
            </w:pPr>
            <w:r w:rsidRPr="00196609">
              <w:rPr>
                <w:rFonts w:cs="Calibri"/>
                <w:color w:val="auto"/>
                <w:sz w:val="22"/>
                <w:szCs w:val="21"/>
                <w:lang w:bidi="ar-SA"/>
              </w:rPr>
              <w:t>I/We understand that if I/we receive assi</w:t>
            </w:r>
            <w:r w:rsidR="003E6A82" w:rsidRPr="00196609">
              <w:rPr>
                <w:rFonts w:cs="Calibri"/>
                <w:color w:val="auto"/>
                <w:sz w:val="22"/>
                <w:szCs w:val="21"/>
                <w:lang w:bidi="ar-SA"/>
              </w:rPr>
              <w:t xml:space="preserve">stance from </w:t>
            </w:r>
            <w:r w:rsidR="00D45C28" w:rsidRPr="00196609">
              <w:rPr>
                <w:rFonts w:cs="Calibri"/>
                <w:color w:val="auto"/>
                <w:sz w:val="22"/>
                <w:szCs w:val="21"/>
                <w:lang w:bidi="ar-SA"/>
              </w:rPr>
              <w:t xml:space="preserve">Habitat </w:t>
            </w:r>
            <w:r w:rsidR="003E6A82" w:rsidRPr="00196609">
              <w:rPr>
                <w:rFonts w:cs="Calibri"/>
                <w:color w:val="auto"/>
                <w:sz w:val="22"/>
                <w:szCs w:val="21"/>
                <w:lang w:bidi="ar-SA"/>
              </w:rPr>
              <w:t xml:space="preserve">LA’s </w:t>
            </w:r>
            <w:r w:rsidR="00196609" w:rsidRPr="00196609">
              <w:rPr>
                <w:rFonts w:cs="Calibri"/>
                <w:color w:val="auto"/>
                <w:sz w:val="22"/>
                <w:szCs w:val="21"/>
                <w:lang w:bidi="ar-SA"/>
              </w:rPr>
              <w:t>Manufactured</w:t>
            </w:r>
            <w:r w:rsidR="00941BEE" w:rsidRPr="00196609">
              <w:rPr>
                <w:rFonts w:cs="Calibri"/>
                <w:color w:val="auto"/>
                <w:sz w:val="22"/>
                <w:szCs w:val="21"/>
                <w:lang w:bidi="ar-SA"/>
              </w:rPr>
              <w:t xml:space="preserve"> </w:t>
            </w:r>
            <w:r w:rsidR="003E6A82" w:rsidRPr="00196609">
              <w:rPr>
                <w:rFonts w:cs="Calibri"/>
                <w:color w:val="auto"/>
                <w:sz w:val="22"/>
                <w:szCs w:val="21"/>
                <w:lang w:bidi="ar-SA"/>
              </w:rPr>
              <w:t xml:space="preserve">Home Program, I/we </w:t>
            </w:r>
            <w:r w:rsidR="00941BEE" w:rsidRPr="00196609">
              <w:rPr>
                <w:rFonts w:cs="Calibri"/>
                <w:color w:val="auto"/>
                <w:sz w:val="22"/>
                <w:szCs w:val="21"/>
                <w:lang w:bidi="ar-SA"/>
              </w:rPr>
              <w:t xml:space="preserve">will not be eligible to </w:t>
            </w:r>
            <w:r w:rsidR="003E6A82" w:rsidRPr="00196609">
              <w:rPr>
                <w:rFonts w:cs="Calibri"/>
                <w:color w:val="auto"/>
                <w:sz w:val="22"/>
                <w:szCs w:val="21"/>
                <w:lang w:bidi="ar-SA"/>
              </w:rPr>
              <w:t xml:space="preserve">receive </w:t>
            </w:r>
            <w:r w:rsidR="00941BEE" w:rsidRPr="00196609">
              <w:rPr>
                <w:rFonts w:cs="Calibri"/>
                <w:color w:val="auto"/>
                <w:sz w:val="22"/>
                <w:szCs w:val="21"/>
                <w:lang w:bidi="ar-SA"/>
              </w:rPr>
              <w:t>additional assistance</w:t>
            </w:r>
            <w:r w:rsidR="001032EC">
              <w:rPr>
                <w:rFonts w:cs="Calibri"/>
                <w:color w:val="auto"/>
                <w:sz w:val="22"/>
                <w:szCs w:val="21"/>
                <w:lang w:bidi="ar-SA"/>
              </w:rPr>
              <w:t xml:space="preserve"> in the future</w:t>
            </w:r>
            <w:r w:rsidR="003E6A82" w:rsidRPr="00196609">
              <w:rPr>
                <w:rFonts w:cs="Calibri"/>
                <w:color w:val="auto"/>
                <w:sz w:val="22"/>
                <w:szCs w:val="21"/>
                <w:lang w:bidi="ar-SA"/>
              </w:rPr>
              <w:t xml:space="preserve">. </w:t>
            </w:r>
          </w:p>
          <w:p w:rsidR="001032EC" w:rsidRDefault="003E6A82" w:rsidP="00266723">
            <w:pPr>
              <w:numPr>
                <w:ilvl w:val="0"/>
                <w:numId w:val="4"/>
              </w:numPr>
              <w:autoSpaceDE w:val="0"/>
              <w:autoSpaceDN w:val="0"/>
              <w:adjustRightInd w:val="0"/>
              <w:spacing w:after="0" w:line="240" w:lineRule="auto"/>
              <w:ind w:left="540"/>
              <w:rPr>
                <w:rFonts w:cs="Calibri"/>
                <w:color w:val="auto"/>
                <w:sz w:val="22"/>
                <w:szCs w:val="21"/>
                <w:lang w:bidi="ar-SA"/>
              </w:rPr>
            </w:pPr>
            <w:r w:rsidRPr="00196609">
              <w:rPr>
                <w:rFonts w:cs="Calibri"/>
                <w:color w:val="auto"/>
                <w:sz w:val="22"/>
                <w:szCs w:val="21"/>
                <w:lang w:bidi="ar-SA"/>
              </w:rPr>
              <w:t xml:space="preserve">I/We understand that submission of this </w:t>
            </w:r>
            <w:r w:rsidR="00196609" w:rsidRPr="00196609">
              <w:rPr>
                <w:rFonts w:cs="Calibri"/>
                <w:color w:val="auto"/>
                <w:sz w:val="22"/>
                <w:szCs w:val="21"/>
                <w:lang w:bidi="ar-SA"/>
              </w:rPr>
              <w:t>Manufactured</w:t>
            </w:r>
            <w:r w:rsidR="00941BEE" w:rsidRPr="00196609">
              <w:rPr>
                <w:rFonts w:cs="Calibri"/>
                <w:color w:val="auto"/>
                <w:sz w:val="22"/>
                <w:szCs w:val="21"/>
                <w:lang w:bidi="ar-SA"/>
              </w:rPr>
              <w:t xml:space="preserve"> </w:t>
            </w:r>
            <w:r w:rsidRPr="00196609">
              <w:rPr>
                <w:rFonts w:cs="Calibri"/>
                <w:color w:val="auto"/>
                <w:sz w:val="22"/>
                <w:szCs w:val="21"/>
                <w:lang w:bidi="ar-SA"/>
              </w:rPr>
              <w:t xml:space="preserve">Home Program application and any supporting documentation </w:t>
            </w:r>
            <w:r w:rsidRPr="00196609">
              <w:rPr>
                <w:rFonts w:cs="Calibri"/>
                <w:b/>
                <w:color w:val="auto"/>
                <w:sz w:val="22"/>
                <w:szCs w:val="21"/>
                <w:lang w:bidi="ar-SA"/>
              </w:rPr>
              <w:t xml:space="preserve">does not guarantee assistance from </w:t>
            </w:r>
            <w:r w:rsidR="00D45C28" w:rsidRPr="00196609">
              <w:rPr>
                <w:rFonts w:cs="Calibri"/>
                <w:b/>
                <w:color w:val="auto"/>
                <w:sz w:val="22"/>
                <w:szCs w:val="21"/>
                <w:lang w:bidi="ar-SA"/>
              </w:rPr>
              <w:t xml:space="preserve">Habitat </w:t>
            </w:r>
            <w:r w:rsidRPr="00196609">
              <w:rPr>
                <w:rFonts w:cs="Calibri"/>
                <w:b/>
                <w:color w:val="auto"/>
                <w:sz w:val="22"/>
                <w:szCs w:val="21"/>
                <w:lang w:bidi="ar-SA"/>
              </w:rPr>
              <w:t xml:space="preserve">LA’s </w:t>
            </w:r>
            <w:r w:rsidR="00196609" w:rsidRPr="00196609">
              <w:rPr>
                <w:rFonts w:cs="Calibri"/>
                <w:b/>
                <w:color w:val="auto"/>
                <w:sz w:val="22"/>
                <w:szCs w:val="21"/>
                <w:lang w:bidi="ar-SA"/>
              </w:rPr>
              <w:t>Manufactured</w:t>
            </w:r>
            <w:r w:rsidR="00941BEE" w:rsidRPr="00196609">
              <w:rPr>
                <w:rFonts w:cs="Calibri"/>
                <w:b/>
                <w:color w:val="auto"/>
                <w:sz w:val="22"/>
                <w:szCs w:val="21"/>
                <w:lang w:bidi="ar-SA"/>
              </w:rPr>
              <w:t xml:space="preserve"> </w:t>
            </w:r>
            <w:r w:rsidRPr="00196609">
              <w:rPr>
                <w:rFonts w:cs="Calibri"/>
                <w:b/>
                <w:color w:val="auto"/>
                <w:sz w:val="22"/>
                <w:szCs w:val="21"/>
                <w:lang w:bidi="ar-SA"/>
              </w:rPr>
              <w:t>Home Program</w:t>
            </w:r>
            <w:r w:rsidR="001032EC">
              <w:rPr>
                <w:rFonts w:cs="Calibri"/>
                <w:color w:val="auto"/>
                <w:sz w:val="22"/>
                <w:szCs w:val="21"/>
                <w:lang w:bidi="ar-SA"/>
              </w:rPr>
              <w:t>.</w:t>
            </w:r>
          </w:p>
          <w:p w:rsidR="003E6A82" w:rsidRPr="00196609" w:rsidRDefault="003E6A82" w:rsidP="00266723">
            <w:pPr>
              <w:numPr>
                <w:ilvl w:val="0"/>
                <w:numId w:val="4"/>
              </w:numPr>
              <w:autoSpaceDE w:val="0"/>
              <w:autoSpaceDN w:val="0"/>
              <w:adjustRightInd w:val="0"/>
              <w:spacing w:after="0" w:line="240" w:lineRule="auto"/>
              <w:ind w:left="540"/>
              <w:rPr>
                <w:rFonts w:cs="Calibri"/>
                <w:color w:val="auto"/>
                <w:sz w:val="22"/>
                <w:szCs w:val="21"/>
                <w:lang w:bidi="ar-SA"/>
              </w:rPr>
            </w:pPr>
            <w:r w:rsidRPr="00196609">
              <w:rPr>
                <w:rFonts w:cs="Calibri"/>
                <w:color w:val="auto"/>
                <w:sz w:val="22"/>
                <w:szCs w:val="21"/>
                <w:lang w:bidi="ar-SA"/>
              </w:rPr>
              <w:t>I/We understand that selection is based on submitting all required documentation, meeting the eligibility criteria and the a</w:t>
            </w:r>
            <w:r w:rsidR="009A0768" w:rsidRPr="00196609">
              <w:rPr>
                <w:rFonts w:cs="Calibri"/>
                <w:color w:val="auto"/>
                <w:sz w:val="22"/>
                <w:szCs w:val="21"/>
                <w:lang w:bidi="ar-SA"/>
              </w:rPr>
              <w:t xml:space="preserve">vailability of program funding and not all applicants may be serviced. </w:t>
            </w:r>
          </w:p>
          <w:p w:rsidR="00222FB8" w:rsidRPr="00196609" w:rsidRDefault="00222FB8" w:rsidP="00266723">
            <w:pPr>
              <w:numPr>
                <w:ilvl w:val="0"/>
                <w:numId w:val="4"/>
              </w:numPr>
              <w:autoSpaceDE w:val="0"/>
              <w:autoSpaceDN w:val="0"/>
              <w:adjustRightInd w:val="0"/>
              <w:spacing w:after="0" w:line="240" w:lineRule="auto"/>
              <w:ind w:left="540"/>
              <w:rPr>
                <w:rFonts w:cs="Calibri"/>
                <w:color w:val="auto"/>
                <w:sz w:val="22"/>
                <w:szCs w:val="21"/>
                <w:lang w:bidi="ar-SA"/>
              </w:rPr>
            </w:pPr>
            <w:r w:rsidRPr="00196609">
              <w:rPr>
                <w:rFonts w:cs="Calibri"/>
                <w:color w:val="auto"/>
                <w:sz w:val="22"/>
                <w:szCs w:val="21"/>
                <w:lang w:bidi="ar-SA"/>
              </w:rPr>
              <w:t xml:space="preserve">I/We understand that selection and repairs provided are subject to the availability of funds and that program policies are subject to change at any time without </w:t>
            </w:r>
            <w:r w:rsidR="000944FE" w:rsidRPr="00196609">
              <w:rPr>
                <w:rFonts w:cs="Calibri"/>
                <w:color w:val="auto"/>
                <w:sz w:val="22"/>
                <w:szCs w:val="21"/>
                <w:lang w:bidi="ar-SA"/>
              </w:rPr>
              <w:t xml:space="preserve">prior </w:t>
            </w:r>
            <w:r w:rsidRPr="00196609">
              <w:rPr>
                <w:rFonts w:cs="Calibri"/>
                <w:color w:val="auto"/>
                <w:sz w:val="22"/>
                <w:szCs w:val="21"/>
                <w:lang w:bidi="ar-SA"/>
              </w:rPr>
              <w:t xml:space="preserve">notice. </w:t>
            </w:r>
          </w:p>
          <w:p w:rsidR="00222FB8" w:rsidRPr="00222FB8" w:rsidRDefault="00222FB8" w:rsidP="00222FB8">
            <w:pPr>
              <w:autoSpaceDE w:val="0"/>
              <w:autoSpaceDN w:val="0"/>
              <w:adjustRightInd w:val="0"/>
              <w:spacing w:after="0" w:line="240" w:lineRule="auto"/>
              <w:ind w:left="180"/>
              <w:rPr>
                <w:rFonts w:cs="Calibri"/>
                <w:color w:val="auto"/>
                <w:sz w:val="10"/>
                <w:szCs w:val="21"/>
                <w:lang w:bidi="ar-SA"/>
              </w:rPr>
            </w:pPr>
          </w:p>
        </w:tc>
      </w:tr>
      <w:tr w:rsidR="00E479A6" w:rsidRPr="006235D9" w:rsidTr="00847E50">
        <w:trPr>
          <w:trHeight w:val="701"/>
        </w:trPr>
        <w:tc>
          <w:tcPr>
            <w:tcW w:w="2525" w:type="pct"/>
            <w:gridSpan w:val="10"/>
            <w:tcBorders>
              <w:bottom w:val="single" w:sz="4" w:space="0" w:color="auto"/>
              <w:right w:val="nil"/>
            </w:tcBorders>
            <w:shd w:val="clear" w:color="auto" w:fill="auto"/>
          </w:tcPr>
          <w:p w:rsidR="00E479A6" w:rsidRPr="006235D9" w:rsidRDefault="00E479A6" w:rsidP="008F1BCE">
            <w:pPr>
              <w:spacing w:after="0" w:line="240" w:lineRule="auto"/>
              <w:ind w:left="0"/>
              <w:rPr>
                <w:color w:val="auto"/>
              </w:rPr>
            </w:pPr>
          </w:p>
          <w:p w:rsidR="00E479A6" w:rsidRPr="006235D9" w:rsidRDefault="00E479A6" w:rsidP="008F1BCE">
            <w:pPr>
              <w:spacing w:after="0" w:line="240" w:lineRule="auto"/>
              <w:ind w:left="0"/>
              <w:rPr>
                <w:color w:val="auto"/>
              </w:rPr>
            </w:pPr>
          </w:p>
        </w:tc>
        <w:tc>
          <w:tcPr>
            <w:tcW w:w="2475" w:type="pct"/>
            <w:gridSpan w:val="8"/>
            <w:tcBorders>
              <w:left w:val="nil"/>
              <w:bottom w:val="single" w:sz="4" w:space="0" w:color="auto"/>
            </w:tcBorders>
            <w:shd w:val="clear" w:color="auto" w:fill="auto"/>
          </w:tcPr>
          <w:p w:rsidR="00E479A6" w:rsidRPr="006235D9" w:rsidRDefault="00E479A6" w:rsidP="008F1BCE">
            <w:pPr>
              <w:spacing w:after="0" w:line="240" w:lineRule="auto"/>
              <w:ind w:left="0"/>
              <w:rPr>
                <w:color w:val="auto"/>
              </w:rPr>
            </w:pPr>
          </w:p>
        </w:tc>
      </w:tr>
      <w:tr w:rsidR="00E479A6" w:rsidRPr="006235D9" w:rsidTr="0091742C">
        <w:trPr>
          <w:trHeight w:val="255"/>
        </w:trPr>
        <w:tc>
          <w:tcPr>
            <w:tcW w:w="2525" w:type="pct"/>
            <w:gridSpan w:val="10"/>
            <w:tcBorders>
              <w:bottom w:val="single" w:sz="4" w:space="0" w:color="auto"/>
              <w:right w:val="nil"/>
            </w:tcBorders>
            <w:shd w:val="clear" w:color="auto" w:fill="auto"/>
          </w:tcPr>
          <w:p w:rsidR="00E479A6" w:rsidRPr="00832473" w:rsidRDefault="00E479A6" w:rsidP="0046707A">
            <w:pPr>
              <w:spacing w:after="0" w:line="240" w:lineRule="auto"/>
              <w:ind w:left="0"/>
              <w:rPr>
                <w:color w:val="auto"/>
                <w:sz w:val="22"/>
                <w:szCs w:val="22"/>
              </w:rPr>
            </w:pPr>
            <w:r w:rsidRPr="00832473">
              <w:rPr>
                <w:color w:val="auto"/>
                <w:sz w:val="22"/>
                <w:szCs w:val="22"/>
              </w:rPr>
              <w:t>Signature of Homeowner</w:t>
            </w:r>
          </w:p>
        </w:tc>
        <w:tc>
          <w:tcPr>
            <w:tcW w:w="2475" w:type="pct"/>
            <w:gridSpan w:val="8"/>
            <w:tcBorders>
              <w:left w:val="nil"/>
              <w:bottom w:val="single" w:sz="4" w:space="0" w:color="auto"/>
            </w:tcBorders>
            <w:shd w:val="clear" w:color="auto" w:fill="auto"/>
          </w:tcPr>
          <w:p w:rsidR="00E479A6" w:rsidRPr="00832473" w:rsidRDefault="00E479A6" w:rsidP="008F1BCE">
            <w:pPr>
              <w:spacing w:after="0" w:line="240" w:lineRule="auto"/>
              <w:ind w:left="0"/>
              <w:rPr>
                <w:color w:val="auto"/>
                <w:sz w:val="22"/>
                <w:szCs w:val="22"/>
              </w:rPr>
            </w:pPr>
            <w:r w:rsidRPr="00832473">
              <w:rPr>
                <w:color w:val="auto"/>
                <w:sz w:val="22"/>
                <w:szCs w:val="22"/>
              </w:rPr>
              <w:t>Date</w:t>
            </w:r>
          </w:p>
        </w:tc>
      </w:tr>
      <w:tr w:rsidR="00E479A6" w:rsidRPr="006235D9" w:rsidTr="00847E50">
        <w:trPr>
          <w:trHeight w:val="611"/>
        </w:trPr>
        <w:tc>
          <w:tcPr>
            <w:tcW w:w="2525" w:type="pct"/>
            <w:gridSpan w:val="10"/>
            <w:tcBorders>
              <w:bottom w:val="single" w:sz="4" w:space="0" w:color="auto"/>
              <w:right w:val="nil"/>
            </w:tcBorders>
            <w:shd w:val="clear" w:color="auto" w:fill="auto"/>
          </w:tcPr>
          <w:p w:rsidR="00E479A6" w:rsidRPr="00832473" w:rsidRDefault="00E479A6" w:rsidP="008F1BCE">
            <w:pPr>
              <w:spacing w:after="0" w:line="240" w:lineRule="auto"/>
              <w:ind w:left="0"/>
              <w:rPr>
                <w:color w:val="auto"/>
                <w:sz w:val="22"/>
                <w:szCs w:val="22"/>
              </w:rPr>
            </w:pPr>
          </w:p>
          <w:p w:rsidR="00E479A6" w:rsidRPr="00832473" w:rsidRDefault="00E479A6" w:rsidP="008F1BCE">
            <w:pPr>
              <w:spacing w:after="0" w:line="240" w:lineRule="auto"/>
              <w:ind w:left="0"/>
              <w:rPr>
                <w:color w:val="auto"/>
                <w:sz w:val="22"/>
                <w:szCs w:val="22"/>
              </w:rPr>
            </w:pPr>
          </w:p>
        </w:tc>
        <w:tc>
          <w:tcPr>
            <w:tcW w:w="2475" w:type="pct"/>
            <w:gridSpan w:val="8"/>
            <w:tcBorders>
              <w:left w:val="nil"/>
              <w:bottom w:val="single" w:sz="4" w:space="0" w:color="auto"/>
            </w:tcBorders>
            <w:shd w:val="clear" w:color="auto" w:fill="auto"/>
          </w:tcPr>
          <w:p w:rsidR="00E479A6" w:rsidRPr="00832473" w:rsidRDefault="00E479A6" w:rsidP="008F1BCE">
            <w:pPr>
              <w:spacing w:after="0" w:line="240" w:lineRule="auto"/>
              <w:ind w:left="0"/>
              <w:rPr>
                <w:color w:val="auto"/>
                <w:sz w:val="22"/>
                <w:szCs w:val="22"/>
              </w:rPr>
            </w:pPr>
          </w:p>
        </w:tc>
      </w:tr>
      <w:tr w:rsidR="00E479A6" w:rsidRPr="006235D9" w:rsidTr="0091742C">
        <w:trPr>
          <w:trHeight w:val="255"/>
        </w:trPr>
        <w:tc>
          <w:tcPr>
            <w:tcW w:w="2525" w:type="pct"/>
            <w:gridSpan w:val="10"/>
            <w:tcBorders>
              <w:bottom w:val="single" w:sz="4" w:space="0" w:color="auto"/>
              <w:right w:val="nil"/>
            </w:tcBorders>
            <w:shd w:val="clear" w:color="auto" w:fill="auto"/>
          </w:tcPr>
          <w:p w:rsidR="00E479A6" w:rsidRPr="00832473" w:rsidRDefault="00E479A6" w:rsidP="00832473">
            <w:pPr>
              <w:spacing w:after="0" w:line="240" w:lineRule="auto"/>
              <w:ind w:left="0"/>
              <w:rPr>
                <w:color w:val="auto"/>
                <w:sz w:val="22"/>
                <w:szCs w:val="22"/>
              </w:rPr>
            </w:pPr>
            <w:r w:rsidRPr="00832473">
              <w:rPr>
                <w:color w:val="auto"/>
                <w:sz w:val="22"/>
                <w:szCs w:val="22"/>
              </w:rPr>
              <w:t>Signature of Co-Homeowner</w:t>
            </w:r>
          </w:p>
        </w:tc>
        <w:tc>
          <w:tcPr>
            <w:tcW w:w="2475" w:type="pct"/>
            <w:gridSpan w:val="8"/>
            <w:tcBorders>
              <w:left w:val="nil"/>
              <w:bottom w:val="single" w:sz="4" w:space="0" w:color="auto"/>
            </w:tcBorders>
            <w:shd w:val="clear" w:color="auto" w:fill="auto"/>
          </w:tcPr>
          <w:p w:rsidR="00E479A6" w:rsidRPr="00832473" w:rsidRDefault="00E479A6" w:rsidP="008F1BCE">
            <w:pPr>
              <w:spacing w:after="0" w:line="240" w:lineRule="auto"/>
              <w:ind w:left="0"/>
              <w:rPr>
                <w:color w:val="auto"/>
                <w:sz w:val="22"/>
                <w:szCs w:val="22"/>
              </w:rPr>
            </w:pPr>
            <w:r w:rsidRPr="00832473">
              <w:rPr>
                <w:color w:val="auto"/>
                <w:sz w:val="22"/>
                <w:szCs w:val="22"/>
              </w:rPr>
              <w:t>Date</w:t>
            </w:r>
          </w:p>
        </w:tc>
      </w:tr>
      <w:tr w:rsidR="00E479A6" w:rsidRPr="006235D9" w:rsidTr="00847E50">
        <w:trPr>
          <w:trHeight w:val="611"/>
        </w:trPr>
        <w:tc>
          <w:tcPr>
            <w:tcW w:w="2525" w:type="pct"/>
            <w:gridSpan w:val="10"/>
            <w:tcBorders>
              <w:bottom w:val="single" w:sz="4" w:space="0" w:color="auto"/>
              <w:right w:val="nil"/>
            </w:tcBorders>
            <w:shd w:val="clear" w:color="auto" w:fill="auto"/>
          </w:tcPr>
          <w:p w:rsidR="00E479A6" w:rsidRPr="00832473" w:rsidRDefault="00E479A6" w:rsidP="008F1BCE">
            <w:pPr>
              <w:spacing w:after="0" w:line="240" w:lineRule="auto"/>
              <w:ind w:left="0"/>
              <w:rPr>
                <w:color w:val="auto"/>
                <w:sz w:val="22"/>
                <w:szCs w:val="22"/>
              </w:rPr>
            </w:pPr>
          </w:p>
          <w:p w:rsidR="00E479A6" w:rsidRPr="00832473" w:rsidRDefault="00E479A6" w:rsidP="008F1BCE">
            <w:pPr>
              <w:spacing w:after="0" w:line="240" w:lineRule="auto"/>
              <w:ind w:left="0"/>
              <w:rPr>
                <w:color w:val="auto"/>
                <w:sz w:val="22"/>
                <w:szCs w:val="22"/>
              </w:rPr>
            </w:pPr>
          </w:p>
        </w:tc>
        <w:tc>
          <w:tcPr>
            <w:tcW w:w="2475" w:type="pct"/>
            <w:gridSpan w:val="8"/>
            <w:tcBorders>
              <w:left w:val="nil"/>
              <w:bottom w:val="single" w:sz="4" w:space="0" w:color="auto"/>
            </w:tcBorders>
            <w:shd w:val="clear" w:color="auto" w:fill="auto"/>
          </w:tcPr>
          <w:p w:rsidR="00E479A6" w:rsidRPr="00832473" w:rsidRDefault="00E479A6" w:rsidP="008F1BCE">
            <w:pPr>
              <w:spacing w:after="0" w:line="240" w:lineRule="auto"/>
              <w:ind w:left="0"/>
              <w:rPr>
                <w:color w:val="auto"/>
                <w:sz w:val="22"/>
                <w:szCs w:val="22"/>
              </w:rPr>
            </w:pPr>
          </w:p>
        </w:tc>
      </w:tr>
      <w:tr w:rsidR="00E479A6" w:rsidRPr="006235D9" w:rsidTr="0091742C">
        <w:trPr>
          <w:trHeight w:val="255"/>
        </w:trPr>
        <w:tc>
          <w:tcPr>
            <w:tcW w:w="2525" w:type="pct"/>
            <w:gridSpan w:val="10"/>
            <w:tcBorders>
              <w:bottom w:val="single" w:sz="4" w:space="0" w:color="auto"/>
              <w:right w:val="nil"/>
            </w:tcBorders>
            <w:shd w:val="clear" w:color="auto" w:fill="auto"/>
          </w:tcPr>
          <w:p w:rsidR="00E479A6" w:rsidRPr="00832473" w:rsidRDefault="00E479A6" w:rsidP="00832473">
            <w:pPr>
              <w:spacing w:after="0" w:line="240" w:lineRule="auto"/>
              <w:ind w:left="0"/>
              <w:rPr>
                <w:color w:val="auto"/>
                <w:sz w:val="22"/>
                <w:szCs w:val="22"/>
              </w:rPr>
            </w:pPr>
            <w:r w:rsidRPr="00832473">
              <w:rPr>
                <w:color w:val="auto"/>
                <w:sz w:val="22"/>
                <w:szCs w:val="22"/>
              </w:rPr>
              <w:t xml:space="preserve">Signature of Additional </w:t>
            </w:r>
            <w:r w:rsidR="00832473" w:rsidRPr="00832473">
              <w:rPr>
                <w:color w:val="auto"/>
                <w:sz w:val="22"/>
                <w:szCs w:val="22"/>
              </w:rPr>
              <w:t>Co-Homeowner</w:t>
            </w:r>
          </w:p>
        </w:tc>
        <w:tc>
          <w:tcPr>
            <w:tcW w:w="2475" w:type="pct"/>
            <w:gridSpan w:val="8"/>
            <w:tcBorders>
              <w:left w:val="nil"/>
              <w:bottom w:val="single" w:sz="4" w:space="0" w:color="auto"/>
            </w:tcBorders>
            <w:shd w:val="clear" w:color="auto" w:fill="auto"/>
          </w:tcPr>
          <w:p w:rsidR="00E479A6" w:rsidRPr="00832473" w:rsidRDefault="00E479A6" w:rsidP="008F1BCE">
            <w:pPr>
              <w:spacing w:after="0" w:line="240" w:lineRule="auto"/>
              <w:ind w:left="0"/>
              <w:rPr>
                <w:color w:val="auto"/>
                <w:sz w:val="22"/>
                <w:szCs w:val="22"/>
              </w:rPr>
            </w:pPr>
            <w:r w:rsidRPr="00832473">
              <w:rPr>
                <w:color w:val="auto"/>
                <w:sz w:val="22"/>
                <w:szCs w:val="22"/>
              </w:rPr>
              <w:t>Date</w:t>
            </w:r>
          </w:p>
        </w:tc>
      </w:tr>
    </w:tbl>
    <w:p w:rsidR="0057007A" w:rsidRDefault="0057007A" w:rsidP="00196609">
      <w:pPr>
        <w:ind w:left="0"/>
        <w:rPr>
          <w:rFonts w:ascii="Arial" w:hAnsi="Arial" w:cs="Arial"/>
          <w:color w:val="auto"/>
        </w:rPr>
      </w:pPr>
    </w:p>
    <w:p w:rsidR="0057007A" w:rsidRDefault="0057007A">
      <w:pPr>
        <w:spacing w:after="0" w:line="240" w:lineRule="auto"/>
        <w:ind w:left="0"/>
        <w:rPr>
          <w:rFonts w:ascii="Arial" w:hAnsi="Arial" w:cs="Arial"/>
          <w:color w:val="auto"/>
        </w:rPr>
      </w:pPr>
      <w:r>
        <w:rPr>
          <w:rFonts w:ascii="Arial" w:hAnsi="Arial" w:cs="Arial"/>
          <w:color w:val="auto"/>
        </w:rPr>
        <w:br w:type="page"/>
      </w:r>
    </w:p>
    <w:p w:rsidR="006C441B" w:rsidRDefault="006C441B" w:rsidP="00196609">
      <w:pPr>
        <w:ind w:left="0"/>
        <w:rPr>
          <w:rFonts w:ascii="Arial" w:hAnsi="Arial" w:cs="Arial"/>
          <w:color w:val="auto"/>
        </w:rPr>
      </w:pPr>
    </w:p>
    <w:p w:rsidR="006C441B" w:rsidRPr="002920E6" w:rsidRDefault="006C441B" w:rsidP="006C441B">
      <w:pPr>
        <w:spacing w:after="0" w:line="240" w:lineRule="auto"/>
        <w:ind w:left="0"/>
        <w:rPr>
          <w:rFonts w:ascii="Arial" w:hAnsi="Arial" w:cs="Arial"/>
          <w:color w:val="auto"/>
        </w:rPr>
        <w:sectPr w:rsidR="006C441B" w:rsidRPr="002920E6" w:rsidSect="009D6F1F">
          <w:footerReference w:type="default" r:id="rId11"/>
          <w:footerReference w:type="first" r:id="rId12"/>
          <w:type w:val="continuous"/>
          <w:pgSz w:w="12240" w:h="15840" w:code="1"/>
          <w:pgMar w:top="576" w:right="720" w:bottom="576" w:left="720" w:header="1080" w:footer="432" w:gutter="0"/>
          <w:pgBorders w:display="firstPage">
            <w:top w:val="thinThickThinMediumGap" w:sz="24" w:space="1" w:color="314D89"/>
            <w:left w:val="thinThickThinMediumGap" w:sz="24" w:space="4" w:color="314D89"/>
            <w:bottom w:val="thinThickThinMediumGap" w:sz="24" w:space="1" w:color="314D89"/>
            <w:right w:val="thinThickThinMediumGap" w:sz="24" w:space="4" w:color="314D89"/>
          </w:pgBorders>
          <w:pgNumType w:start="0"/>
          <w:cols w:space="720"/>
          <w:noEndnote/>
          <w:titlePg/>
          <w:docGrid w:linePitch="272"/>
        </w:sectPr>
      </w:pPr>
      <w:r>
        <w:rPr>
          <w:rFonts w:ascii="Arial" w:hAnsi="Arial" w:cs="Arial"/>
          <w:color w:val="auto"/>
        </w:rPr>
        <w:br w:type="page"/>
      </w:r>
    </w:p>
    <w:p w:rsidR="006C441B" w:rsidRDefault="006C441B" w:rsidP="006C441B">
      <w:pPr>
        <w:spacing w:after="0" w:line="240" w:lineRule="auto"/>
        <w:ind w:left="0"/>
        <w:rPr>
          <w:rFonts w:asciiTheme="minorHAnsi" w:eastAsiaTheme="minorHAnsi" w:hAnsiTheme="minorHAnsi" w:cstheme="minorBidi"/>
          <w:b/>
          <w:color w:val="auto"/>
          <w:sz w:val="36"/>
          <w:szCs w:val="36"/>
          <w:lang w:bidi="ar-SA"/>
        </w:rPr>
      </w:pPr>
      <w:r>
        <w:rPr>
          <w:noProof/>
          <w:lang w:bidi="ar-SA"/>
        </w:rPr>
        <w:lastRenderedPageBreak/>
        <w:drawing>
          <wp:anchor distT="0" distB="0" distL="114300" distR="114300" simplePos="0" relativeHeight="251666944" behindDoc="1" locked="0" layoutInCell="1" allowOverlap="1" wp14:anchorId="79D616F7" wp14:editId="253C06F4">
            <wp:simplePos x="0" y="0"/>
            <wp:positionH relativeFrom="column">
              <wp:posOffset>-439911</wp:posOffset>
            </wp:positionH>
            <wp:positionV relativeFrom="paragraph">
              <wp:posOffset>-458472</wp:posOffset>
            </wp:positionV>
            <wp:extent cx="4773930" cy="1360805"/>
            <wp:effectExtent l="0" t="0" r="7620" b="0"/>
            <wp:wrapNone/>
            <wp:docPr id="21" name="Picture 21" descr="GLA logo horiz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GLA logo horiz 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73930" cy="1360805"/>
                    </a:xfrm>
                    <a:prstGeom prst="rect">
                      <a:avLst/>
                    </a:prstGeom>
                    <a:noFill/>
                  </pic:spPr>
                </pic:pic>
              </a:graphicData>
            </a:graphic>
            <wp14:sizeRelH relativeFrom="page">
              <wp14:pctWidth>0</wp14:pctWidth>
            </wp14:sizeRelH>
            <wp14:sizeRelV relativeFrom="page">
              <wp14:pctHeight>0</wp14:pctHeight>
            </wp14:sizeRelV>
          </wp:anchor>
        </w:drawing>
      </w:r>
    </w:p>
    <w:p w:rsidR="006C441B" w:rsidRDefault="006C441B" w:rsidP="006C441B">
      <w:pPr>
        <w:spacing w:after="0" w:line="240" w:lineRule="auto"/>
        <w:ind w:left="0"/>
        <w:rPr>
          <w:rFonts w:asciiTheme="minorHAnsi" w:eastAsiaTheme="minorHAnsi" w:hAnsiTheme="minorHAnsi" w:cstheme="minorBidi"/>
          <w:b/>
          <w:color w:val="auto"/>
          <w:sz w:val="36"/>
          <w:szCs w:val="36"/>
          <w:lang w:bidi="ar-SA"/>
        </w:rPr>
      </w:pPr>
    </w:p>
    <w:p w:rsidR="006C441B" w:rsidRPr="006C441B" w:rsidRDefault="006C441B" w:rsidP="006C441B">
      <w:pPr>
        <w:spacing w:after="0" w:line="240" w:lineRule="auto"/>
        <w:ind w:left="0"/>
        <w:rPr>
          <w:rFonts w:asciiTheme="minorHAnsi" w:eastAsiaTheme="minorHAnsi" w:hAnsiTheme="minorHAnsi" w:cstheme="minorBidi"/>
          <w:b/>
          <w:color w:val="auto"/>
          <w:sz w:val="36"/>
          <w:szCs w:val="36"/>
          <w:lang w:bidi="ar-SA"/>
        </w:rPr>
      </w:pPr>
      <w:r>
        <w:rPr>
          <w:rFonts w:asciiTheme="minorHAnsi" w:eastAsiaTheme="minorHAnsi" w:hAnsiTheme="minorHAnsi" w:cstheme="minorBidi"/>
          <w:b/>
          <w:noProof/>
          <w:color w:val="auto"/>
          <w:sz w:val="36"/>
          <w:szCs w:val="36"/>
          <w:lang w:bidi="ar-SA"/>
        </w:rPr>
        <mc:AlternateContent>
          <mc:Choice Requires="wps">
            <w:drawing>
              <wp:anchor distT="0" distB="0" distL="114300" distR="114300" simplePos="0" relativeHeight="251662848" behindDoc="0" locked="0" layoutInCell="1" allowOverlap="1" wp14:anchorId="151CA597" wp14:editId="0709531F">
                <wp:simplePos x="0" y="0"/>
                <wp:positionH relativeFrom="column">
                  <wp:posOffset>3305175</wp:posOffset>
                </wp:positionH>
                <wp:positionV relativeFrom="paragraph">
                  <wp:posOffset>-47625</wp:posOffset>
                </wp:positionV>
                <wp:extent cx="0" cy="7983855"/>
                <wp:effectExtent l="9525" t="7620" r="9525" b="952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838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260.25pt;margin-top:-3.75pt;width:0;height:628.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"/>
            </w:pict>
          </mc:Fallback>
        </mc:AlternateContent>
      </w:r>
      <w:r w:rsidRPr="006C441B">
        <w:rPr>
          <w:rFonts w:asciiTheme="minorHAnsi" w:eastAsiaTheme="minorHAnsi" w:hAnsiTheme="minorHAnsi" w:cstheme="minorBidi"/>
          <w:b/>
          <w:color w:val="auto"/>
          <w:sz w:val="36"/>
          <w:szCs w:val="36"/>
          <w:lang w:bidi="ar-SA"/>
        </w:rPr>
        <w:t>General Consent Form</w:t>
      </w:r>
    </w:p>
    <w:p w:rsidR="006C441B" w:rsidRPr="006C441B" w:rsidRDefault="006C441B" w:rsidP="00F124F1">
      <w:pPr>
        <w:spacing w:after="0" w:line="240" w:lineRule="auto"/>
        <w:ind w:left="0"/>
        <w:jc w:val="both"/>
        <w:rPr>
          <w:rFonts w:asciiTheme="minorHAnsi" w:eastAsiaTheme="minorHAnsi" w:hAnsiTheme="minorHAnsi" w:cstheme="minorBidi"/>
          <w:color w:val="auto"/>
          <w:lang w:bidi="ar-SA"/>
        </w:rPr>
      </w:pPr>
      <w:r w:rsidRPr="006C441B">
        <w:rPr>
          <w:rFonts w:asciiTheme="minorHAnsi" w:eastAsiaTheme="minorHAnsi" w:hAnsiTheme="minorHAnsi" w:cstheme="minorBidi"/>
          <w:color w:val="auto"/>
          <w:lang w:bidi="ar-SA"/>
        </w:rPr>
        <w:t>Habitat for Humanity of Greater Los Angeles</w:t>
      </w:r>
    </w:p>
    <w:p w:rsidR="006C441B" w:rsidRPr="006C441B" w:rsidRDefault="006C441B" w:rsidP="00F124F1">
      <w:pPr>
        <w:spacing w:after="0" w:line="240" w:lineRule="auto"/>
        <w:ind w:left="0"/>
        <w:jc w:val="both"/>
        <w:rPr>
          <w:rFonts w:asciiTheme="minorHAnsi" w:eastAsiaTheme="minorHAnsi" w:hAnsiTheme="minorHAnsi" w:cstheme="minorBidi"/>
          <w:color w:val="auto"/>
          <w:lang w:bidi="ar-SA"/>
        </w:rPr>
      </w:pPr>
      <w:r w:rsidRPr="006C441B">
        <w:rPr>
          <w:rFonts w:asciiTheme="minorHAnsi" w:eastAsiaTheme="minorHAnsi" w:hAnsiTheme="minorHAnsi" w:cstheme="minorBidi"/>
          <w:color w:val="auto"/>
          <w:lang w:bidi="ar-SA"/>
        </w:rPr>
        <w:t xml:space="preserve">Attn: Manufactured Home Program </w:t>
      </w:r>
    </w:p>
    <w:p w:rsidR="006C441B" w:rsidRPr="006C441B" w:rsidRDefault="006C441B" w:rsidP="00F124F1">
      <w:pPr>
        <w:spacing w:after="0" w:line="240" w:lineRule="auto"/>
        <w:ind w:left="0"/>
        <w:jc w:val="both"/>
        <w:rPr>
          <w:rFonts w:asciiTheme="minorHAnsi" w:eastAsiaTheme="minorHAnsi" w:hAnsiTheme="minorHAnsi" w:cstheme="minorBidi"/>
          <w:color w:val="auto"/>
          <w:lang w:bidi="ar-SA"/>
        </w:rPr>
      </w:pPr>
      <w:r w:rsidRPr="006C441B">
        <w:rPr>
          <w:rFonts w:asciiTheme="minorHAnsi" w:eastAsiaTheme="minorHAnsi" w:hAnsiTheme="minorHAnsi" w:cstheme="minorBidi"/>
          <w:color w:val="auto"/>
          <w:lang w:bidi="ar-SA"/>
        </w:rPr>
        <w:t xml:space="preserve">8739 Artesia Boulevard </w:t>
      </w:r>
    </w:p>
    <w:p w:rsidR="006C441B" w:rsidRPr="006C441B" w:rsidRDefault="006C441B" w:rsidP="00F124F1">
      <w:pPr>
        <w:spacing w:after="0" w:line="240" w:lineRule="auto"/>
        <w:ind w:left="0"/>
        <w:jc w:val="both"/>
        <w:rPr>
          <w:rFonts w:asciiTheme="minorHAnsi" w:eastAsiaTheme="minorHAnsi" w:hAnsiTheme="minorHAnsi" w:cstheme="minorBidi"/>
          <w:color w:val="auto"/>
          <w:lang w:bidi="ar-SA"/>
        </w:rPr>
      </w:pPr>
      <w:r w:rsidRPr="006C441B">
        <w:rPr>
          <w:rFonts w:asciiTheme="minorHAnsi" w:eastAsiaTheme="minorHAnsi" w:hAnsiTheme="minorHAnsi" w:cstheme="minorBidi"/>
          <w:color w:val="auto"/>
          <w:lang w:bidi="ar-SA"/>
        </w:rPr>
        <w:t>Bellflower, CA 90706</w:t>
      </w:r>
    </w:p>
    <w:p w:rsidR="006C441B" w:rsidRPr="006C441B" w:rsidRDefault="006C441B" w:rsidP="00F124F1">
      <w:pPr>
        <w:spacing w:after="0" w:line="240" w:lineRule="auto"/>
        <w:ind w:left="0"/>
        <w:jc w:val="both"/>
        <w:rPr>
          <w:rFonts w:asciiTheme="minorHAnsi" w:eastAsiaTheme="minorHAnsi" w:hAnsiTheme="minorHAnsi" w:cstheme="minorBidi"/>
          <w:color w:val="auto"/>
          <w:lang w:bidi="ar-SA"/>
        </w:rPr>
      </w:pPr>
      <w:r w:rsidRPr="006C441B">
        <w:rPr>
          <w:rFonts w:asciiTheme="minorHAnsi" w:eastAsiaTheme="minorHAnsi" w:hAnsiTheme="minorHAnsi" w:cstheme="minorBidi"/>
          <w:color w:val="auto"/>
          <w:lang w:bidi="ar-SA"/>
        </w:rPr>
        <w:t>Phone: 424.246.3640</w:t>
      </w:r>
    </w:p>
    <w:p w:rsidR="006C441B" w:rsidRPr="006C441B" w:rsidRDefault="006C441B" w:rsidP="00F124F1">
      <w:pPr>
        <w:spacing w:after="120" w:line="240" w:lineRule="auto"/>
        <w:ind w:left="0"/>
        <w:jc w:val="both"/>
        <w:rPr>
          <w:rFonts w:asciiTheme="minorHAnsi" w:eastAsiaTheme="minorHAnsi" w:hAnsiTheme="minorHAnsi" w:cstheme="minorBidi"/>
          <w:color w:val="auto"/>
          <w:lang w:bidi="ar-SA"/>
        </w:rPr>
      </w:pPr>
      <w:r w:rsidRPr="006C441B">
        <w:rPr>
          <w:rFonts w:asciiTheme="minorHAnsi" w:eastAsiaTheme="minorHAnsi" w:hAnsiTheme="minorHAnsi" w:cstheme="minorBidi"/>
          <w:color w:val="auto"/>
          <w:lang w:bidi="ar-SA"/>
        </w:rPr>
        <w:t>Fax: 424.246.3638</w:t>
      </w:r>
    </w:p>
    <w:p w:rsidR="006C441B" w:rsidRPr="006C441B" w:rsidRDefault="006C441B" w:rsidP="00F124F1">
      <w:pPr>
        <w:spacing w:after="120" w:line="240" w:lineRule="auto"/>
        <w:ind w:left="0"/>
        <w:jc w:val="both"/>
        <w:rPr>
          <w:rFonts w:asciiTheme="minorHAnsi" w:eastAsiaTheme="minorHAnsi" w:hAnsiTheme="minorHAnsi" w:cstheme="minorBidi"/>
          <w:color w:val="auto"/>
          <w:lang w:bidi="ar-SA"/>
        </w:rPr>
      </w:pPr>
      <w:r w:rsidRPr="006C441B">
        <w:rPr>
          <w:rFonts w:asciiTheme="minorHAnsi" w:eastAsiaTheme="minorHAnsi" w:hAnsiTheme="minorHAnsi" w:cstheme="minorBidi"/>
          <w:b/>
          <w:color w:val="auto"/>
          <w:lang w:bidi="ar-SA"/>
        </w:rPr>
        <w:t>Purpose</w:t>
      </w:r>
      <w:r w:rsidRPr="006C441B">
        <w:rPr>
          <w:rFonts w:asciiTheme="minorHAnsi" w:eastAsiaTheme="minorHAnsi" w:hAnsiTheme="minorHAnsi" w:cstheme="minorBidi"/>
          <w:color w:val="auto"/>
          <w:lang w:bidi="ar-SA"/>
        </w:rPr>
        <w:t xml:space="preserve">: Your signature on this General Consent Form, and the signatures of each member of your household who is 18 years of age or older, authorizes the above named organization to obtain information from a third party relative to your eligibility and continued participation in Habitat LA’s Manufactured Home Program. </w:t>
      </w:r>
    </w:p>
    <w:p w:rsidR="00E4103D" w:rsidRPr="00E4103D" w:rsidRDefault="00E4103D" w:rsidP="00F124F1">
      <w:pPr>
        <w:spacing w:after="120" w:line="240" w:lineRule="auto"/>
        <w:ind w:left="0"/>
        <w:jc w:val="both"/>
        <w:rPr>
          <w:rFonts w:asciiTheme="minorHAnsi" w:eastAsiaTheme="minorHAnsi" w:hAnsiTheme="minorHAnsi" w:cstheme="minorBidi"/>
          <w:color w:val="auto"/>
          <w:lang w:bidi="ar-SA"/>
        </w:rPr>
      </w:pPr>
      <w:r w:rsidRPr="00E4103D">
        <w:rPr>
          <w:rFonts w:asciiTheme="minorHAnsi" w:eastAsiaTheme="minorHAnsi" w:hAnsiTheme="minorHAnsi" w:cstheme="minorBidi"/>
          <w:color w:val="auto"/>
          <w:lang w:bidi="ar-SA"/>
        </w:rPr>
        <w:t xml:space="preserve">The Department of Housing and Community Development (HCD) is requiring the collection of the information derived from this form to determine an applicant’s eligibility in a </w:t>
      </w:r>
      <w:proofErr w:type="spellStart"/>
      <w:r w:rsidRPr="00E4103D">
        <w:rPr>
          <w:rFonts w:asciiTheme="minorHAnsi" w:eastAsiaTheme="minorHAnsi" w:hAnsiTheme="minorHAnsi" w:cstheme="minorBidi"/>
          <w:color w:val="auto"/>
          <w:lang w:bidi="ar-SA"/>
        </w:rPr>
        <w:t>CalHome</w:t>
      </w:r>
      <w:proofErr w:type="spellEnd"/>
      <w:r w:rsidRPr="00E4103D">
        <w:rPr>
          <w:rFonts w:asciiTheme="minorHAnsi" w:eastAsiaTheme="minorHAnsi" w:hAnsiTheme="minorHAnsi" w:cstheme="minorBidi"/>
          <w:color w:val="auto"/>
          <w:lang w:bidi="ar-SA"/>
        </w:rPr>
        <w:t xml:space="preserve"> Program and the amount of assistance necessary using </w:t>
      </w:r>
      <w:proofErr w:type="spellStart"/>
      <w:r w:rsidRPr="00E4103D">
        <w:rPr>
          <w:rFonts w:asciiTheme="minorHAnsi" w:eastAsiaTheme="minorHAnsi" w:hAnsiTheme="minorHAnsi" w:cstheme="minorBidi"/>
          <w:color w:val="auto"/>
          <w:lang w:bidi="ar-SA"/>
        </w:rPr>
        <w:t>CalHome</w:t>
      </w:r>
      <w:proofErr w:type="spellEnd"/>
      <w:r w:rsidRPr="00E4103D">
        <w:rPr>
          <w:rFonts w:asciiTheme="minorHAnsi" w:eastAsiaTheme="minorHAnsi" w:hAnsiTheme="minorHAnsi" w:cstheme="minorBidi"/>
          <w:color w:val="auto"/>
          <w:lang w:bidi="ar-SA"/>
        </w:rPr>
        <w:t xml:space="preserve"> funds. This information will be used to establish level of benefit on the </w:t>
      </w:r>
      <w:proofErr w:type="spellStart"/>
      <w:r w:rsidRPr="00E4103D">
        <w:rPr>
          <w:rFonts w:asciiTheme="minorHAnsi" w:eastAsiaTheme="minorHAnsi" w:hAnsiTheme="minorHAnsi" w:cstheme="minorBidi"/>
          <w:color w:val="auto"/>
          <w:lang w:bidi="ar-SA"/>
        </w:rPr>
        <w:t>CalHome</w:t>
      </w:r>
      <w:proofErr w:type="spellEnd"/>
      <w:r w:rsidRPr="00E4103D">
        <w:rPr>
          <w:rFonts w:asciiTheme="minorHAnsi" w:eastAsiaTheme="minorHAnsi" w:hAnsiTheme="minorHAnsi" w:cstheme="minorBidi"/>
          <w:color w:val="auto"/>
          <w:lang w:bidi="ar-SA"/>
        </w:rPr>
        <w:t xml:space="preserve"> Program; to protect the State’s financial interest; and to verify the accuracy of the information furnished. It may be released to appropriate Federal, state, and local agencies when relevant to civil, criminal, or regulatory investigators, and to prosecutors. Failure to provide any information may result in a delay or rejection of your eligibility approval.</w:t>
      </w:r>
    </w:p>
    <w:p w:rsidR="006C441B" w:rsidRPr="006C441B" w:rsidRDefault="00E4103D" w:rsidP="00F124F1">
      <w:pPr>
        <w:spacing w:after="120" w:line="240" w:lineRule="auto"/>
        <w:ind w:left="0"/>
        <w:jc w:val="both"/>
        <w:rPr>
          <w:rFonts w:asciiTheme="minorHAnsi" w:eastAsiaTheme="minorHAnsi" w:hAnsiTheme="minorHAnsi" w:cstheme="minorBidi"/>
          <w:color w:val="auto"/>
          <w:lang w:bidi="ar-SA"/>
        </w:rPr>
      </w:pPr>
      <w:r w:rsidRPr="00E4103D">
        <w:rPr>
          <w:rFonts w:asciiTheme="minorHAnsi" w:eastAsiaTheme="minorHAnsi" w:hAnsiTheme="minorHAnsi" w:cstheme="minorBidi"/>
          <w:b/>
          <w:color w:val="auto"/>
          <w:lang w:bidi="ar-SA"/>
        </w:rPr>
        <w:t xml:space="preserve"> </w:t>
      </w:r>
      <w:r w:rsidR="006C441B" w:rsidRPr="006C441B">
        <w:rPr>
          <w:rFonts w:asciiTheme="minorHAnsi" w:eastAsiaTheme="minorHAnsi" w:hAnsiTheme="minorHAnsi" w:cstheme="minorBidi"/>
          <w:b/>
          <w:color w:val="auto"/>
          <w:lang w:bidi="ar-SA"/>
        </w:rPr>
        <w:t>Instructions</w:t>
      </w:r>
      <w:r w:rsidR="006C441B" w:rsidRPr="006C441B">
        <w:rPr>
          <w:rFonts w:asciiTheme="minorHAnsi" w:eastAsiaTheme="minorHAnsi" w:hAnsiTheme="minorHAnsi" w:cstheme="minorBidi"/>
          <w:color w:val="auto"/>
          <w:lang w:bidi="ar-SA"/>
        </w:rPr>
        <w:t xml:space="preserve">: Each adult member of the household must sign the General Consent Form prior to the receipt of benefit. Additional signatures must be obtained from new adult members whenever they join the household or whenever members of the household become 18 years of age. </w:t>
      </w:r>
    </w:p>
    <w:p w:rsidR="006C441B" w:rsidRPr="006C441B" w:rsidRDefault="006C441B" w:rsidP="00F124F1">
      <w:pPr>
        <w:spacing w:after="120" w:line="240" w:lineRule="auto"/>
        <w:ind w:left="0"/>
        <w:jc w:val="both"/>
        <w:rPr>
          <w:rFonts w:asciiTheme="minorHAnsi" w:eastAsiaTheme="minorHAnsi" w:hAnsiTheme="minorHAnsi" w:cstheme="minorBidi"/>
          <w:color w:val="auto"/>
          <w:lang w:bidi="ar-SA"/>
        </w:rPr>
      </w:pPr>
      <w:r w:rsidRPr="006C441B">
        <w:rPr>
          <w:rFonts w:asciiTheme="minorHAnsi" w:eastAsiaTheme="minorHAnsi" w:hAnsiTheme="minorHAnsi" w:cstheme="minorBidi"/>
          <w:color w:val="auto"/>
          <w:lang w:bidi="ar-SA"/>
        </w:rPr>
        <w:t xml:space="preserve">NOTE: THIS GENERAL CONSENT MAY NOT </w:t>
      </w:r>
      <w:proofErr w:type="gramStart"/>
      <w:r w:rsidRPr="006C441B">
        <w:rPr>
          <w:rFonts w:asciiTheme="minorHAnsi" w:eastAsiaTheme="minorHAnsi" w:hAnsiTheme="minorHAnsi" w:cstheme="minorBidi"/>
          <w:color w:val="auto"/>
          <w:lang w:bidi="ar-SA"/>
        </w:rPr>
        <w:t>BE</w:t>
      </w:r>
      <w:proofErr w:type="gramEnd"/>
      <w:r w:rsidRPr="006C441B">
        <w:rPr>
          <w:rFonts w:asciiTheme="minorHAnsi" w:eastAsiaTheme="minorHAnsi" w:hAnsiTheme="minorHAnsi" w:cstheme="minorBidi"/>
          <w:color w:val="auto"/>
          <w:lang w:bidi="ar-SA"/>
        </w:rPr>
        <w:t xml:space="preserve"> USED TO REQUEST A COPY OF A TAX RETURN. IF A COPY OF A TAX RETURN IS NEEDED, IRS FORM 4506, “REQUEST FOR COPY OF TAX FORM” MUST BE PREPARED AND SIGNED SEPARATELY. </w:t>
      </w:r>
    </w:p>
    <w:p w:rsidR="006C441B" w:rsidRPr="006C441B" w:rsidRDefault="006C441B" w:rsidP="006C441B">
      <w:pPr>
        <w:spacing w:after="0" w:line="240" w:lineRule="auto"/>
        <w:ind w:left="0"/>
        <w:rPr>
          <w:rFonts w:asciiTheme="minorHAnsi" w:eastAsiaTheme="minorHAnsi" w:hAnsiTheme="minorHAnsi" w:cstheme="minorBidi"/>
          <w:color w:val="auto"/>
          <w:sz w:val="16"/>
          <w:szCs w:val="16"/>
          <w:lang w:bidi="ar-SA"/>
        </w:rPr>
      </w:pPr>
      <w:r>
        <w:rPr>
          <w:rFonts w:asciiTheme="minorHAnsi" w:eastAsiaTheme="minorHAnsi" w:hAnsiTheme="minorHAnsi" w:cstheme="minorBidi"/>
          <w:noProof/>
          <w:color w:val="auto"/>
          <w:lang w:bidi="ar-SA"/>
        </w:rPr>
        <mc:AlternateContent>
          <mc:Choice Requires="wps">
            <w:drawing>
              <wp:anchor distT="0" distB="0" distL="114300" distR="114300" simplePos="0" relativeHeight="251663872" behindDoc="0" locked="0" layoutInCell="1" allowOverlap="1" wp14:anchorId="0BC687C2" wp14:editId="5A52D97E">
                <wp:simplePos x="0" y="0"/>
                <wp:positionH relativeFrom="column">
                  <wp:posOffset>9525</wp:posOffset>
                </wp:positionH>
                <wp:positionV relativeFrom="paragraph">
                  <wp:posOffset>50165</wp:posOffset>
                </wp:positionV>
                <wp:extent cx="6886575" cy="0"/>
                <wp:effectExtent l="9525" t="12700" r="9525" b="63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75pt;margin-top:3.95pt;width:542.2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jbTJgIAAEw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"/>
            </w:pict>
          </mc:Fallback>
        </mc:AlternateContent>
      </w:r>
    </w:p>
    <w:p w:rsidR="006C441B" w:rsidRPr="006C441B" w:rsidRDefault="006C441B" w:rsidP="006C441B">
      <w:pPr>
        <w:spacing w:after="120" w:line="240" w:lineRule="auto"/>
        <w:ind w:left="0"/>
        <w:rPr>
          <w:rFonts w:asciiTheme="minorHAnsi" w:eastAsiaTheme="minorHAnsi" w:hAnsiTheme="minorHAnsi" w:cstheme="minorBidi"/>
          <w:b/>
          <w:color w:val="auto"/>
          <w:sz w:val="18"/>
          <w:szCs w:val="18"/>
          <w:lang w:bidi="ar-SA"/>
        </w:rPr>
      </w:pPr>
      <w:r w:rsidRPr="006C441B">
        <w:rPr>
          <w:rFonts w:asciiTheme="minorHAnsi" w:eastAsiaTheme="minorHAnsi" w:hAnsiTheme="minorHAnsi" w:cstheme="minorBidi"/>
          <w:b/>
          <w:color w:val="auto"/>
          <w:sz w:val="18"/>
          <w:szCs w:val="18"/>
          <w:lang w:bidi="ar-SA"/>
        </w:rPr>
        <w:t xml:space="preserve">Head of Household—Printed Name, Signature and Date: </w:t>
      </w:r>
    </w:p>
    <w:p w:rsidR="006C441B" w:rsidRPr="006C441B" w:rsidRDefault="006C441B" w:rsidP="006C441B">
      <w:pPr>
        <w:spacing w:after="120" w:line="240" w:lineRule="auto"/>
        <w:ind w:left="0"/>
        <w:rPr>
          <w:rFonts w:asciiTheme="minorHAnsi" w:eastAsiaTheme="minorHAnsi" w:hAnsiTheme="minorHAnsi" w:cstheme="minorBidi"/>
          <w:color w:val="auto"/>
          <w:lang w:bidi="ar-SA"/>
        </w:rPr>
      </w:pPr>
    </w:p>
    <w:p w:rsidR="006C441B" w:rsidRPr="006C441B" w:rsidRDefault="006C441B" w:rsidP="006C441B">
      <w:pPr>
        <w:spacing w:after="120" w:line="240" w:lineRule="auto"/>
        <w:ind w:left="0"/>
        <w:rPr>
          <w:rFonts w:asciiTheme="minorHAnsi" w:eastAsiaTheme="minorHAnsi" w:hAnsiTheme="minorHAnsi" w:cstheme="minorBidi"/>
          <w:color w:val="auto"/>
          <w:lang w:bidi="ar-SA"/>
        </w:rPr>
      </w:pPr>
    </w:p>
    <w:p w:rsidR="006C441B" w:rsidRPr="006C441B" w:rsidRDefault="006C441B" w:rsidP="006C441B">
      <w:pPr>
        <w:spacing w:after="120" w:line="240" w:lineRule="auto"/>
        <w:ind w:left="0"/>
        <w:rPr>
          <w:rFonts w:asciiTheme="minorHAnsi" w:eastAsiaTheme="minorHAnsi" w:hAnsiTheme="minorHAnsi" w:cstheme="minorBidi"/>
          <w:color w:val="auto"/>
          <w:lang w:bidi="ar-SA"/>
        </w:rPr>
      </w:pPr>
      <w:r>
        <w:rPr>
          <w:rFonts w:asciiTheme="minorHAnsi" w:eastAsiaTheme="minorHAnsi" w:hAnsiTheme="minorHAnsi" w:cstheme="minorBidi"/>
          <w:noProof/>
          <w:color w:val="auto"/>
          <w:lang w:bidi="ar-SA"/>
        </w:rPr>
        <mc:AlternateContent>
          <mc:Choice Requires="wps">
            <w:drawing>
              <wp:anchor distT="0" distB="0" distL="114300" distR="114300" simplePos="0" relativeHeight="251664896" behindDoc="0" locked="0" layoutInCell="1" allowOverlap="1" wp14:anchorId="376EA392" wp14:editId="2A85E7FD">
                <wp:simplePos x="0" y="0"/>
                <wp:positionH relativeFrom="column">
                  <wp:posOffset>9525</wp:posOffset>
                </wp:positionH>
                <wp:positionV relativeFrom="paragraph">
                  <wp:posOffset>215900</wp:posOffset>
                </wp:positionV>
                <wp:extent cx="6886575" cy="0"/>
                <wp:effectExtent l="9525" t="8890" r="9525" b="1016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75pt;margin-top:17pt;width:542.2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6Y5JgIAAEwEAAAOAAAAZHJzL2Uyb0RvYy54bWysVMGO2jAQvVfqP1i5syE0s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"/>
            </w:pict>
          </mc:Fallback>
        </mc:AlternateContent>
      </w:r>
    </w:p>
    <w:p w:rsidR="006C441B" w:rsidRPr="006C441B" w:rsidRDefault="006C441B" w:rsidP="006C441B">
      <w:pPr>
        <w:spacing w:after="120" w:line="240" w:lineRule="auto"/>
        <w:ind w:left="0"/>
        <w:rPr>
          <w:rFonts w:asciiTheme="minorHAnsi" w:eastAsiaTheme="minorHAnsi" w:hAnsiTheme="minorHAnsi" w:cstheme="minorBidi"/>
          <w:b/>
          <w:color w:val="auto"/>
          <w:sz w:val="18"/>
          <w:szCs w:val="18"/>
          <w:lang w:bidi="ar-SA"/>
        </w:rPr>
      </w:pPr>
      <w:r w:rsidRPr="006C441B">
        <w:rPr>
          <w:rFonts w:asciiTheme="minorHAnsi" w:eastAsiaTheme="minorHAnsi" w:hAnsiTheme="minorHAnsi" w:cstheme="minorBidi"/>
          <w:b/>
          <w:color w:val="auto"/>
          <w:sz w:val="18"/>
          <w:szCs w:val="18"/>
          <w:lang w:bidi="ar-SA"/>
        </w:rPr>
        <w:t xml:space="preserve">Adult Member #3-- Printed </w:t>
      </w:r>
      <w:proofErr w:type="gramStart"/>
      <w:r w:rsidRPr="006C441B">
        <w:rPr>
          <w:rFonts w:asciiTheme="minorHAnsi" w:eastAsiaTheme="minorHAnsi" w:hAnsiTheme="minorHAnsi" w:cstheme="minorBidi"/>
          <w:b/>
          <w:color w:val="auto"/>
          <w:sz w:val="18"/>
          <w:szCs w:val="18"/>
          <w:lang w:bidi="ar-SA"/>
        </w:rPr>
        <w:t>Name</w:t>
      </w:r>
      <w:proofErr w:type="gramEnd"/>
      <w:r w:rsidRPr="006C441B">
        <w:rPr>
          <w:rFonts w:asciiTheme="minorHAnsi" w:eastAsiaTheme="minorHAnsi" w:hAnsiTheme="minorHAnsi" w:cstheme="minorBidi"/>
          <w:b/>
          <w:color w:val="auto"/>
          <w:sz w:val="18"/>
          <w:szCs w:val="18"/>
          <w:lang w:bidi="ar-SA"/>
        </w:rPr>
        <w:t xml:space="preserve">, Signature and Date: </w:t>
      </w:r>
    </w:p>
    <w:p w:rsidR="006C441B" w:rsidRDefault="006C441B" w:rsidP="006C441B">
      <w:pPr>
        <w:spacing w:after="120" w:line="240" w:lineRule="auto"/>
        <w:ind w:left="0"/>
        <w:rPr>
          <w:rFonts w:asciiTheme="minorHAnsi" w:eastAsiaTheme="minorHAnsi" w:hAnsiTheme="minorHAnsi" w:cstheme="minorBidi"/>
          <w:color w:val="auto"/>
          <w:lang w:bidi="ar-SA"/>
        </w:rPr>
      </w:pPr>
    </w:p>
    <w:p w:rsidR="006C441B" w:rsidRDefault="006C441B" w:rsidP="006C441B">
      <w:pPr>
        <w:spacing w:after="120" w:line="240" w:lineRule="auto"/>
        <w:ind w:left="0"/>
        <w:rPr>
          <w:rFonts w:asciiTheme="minorHAnsi" w:eastAsiaTheme="minorHAnsi" w:hAnsiTheme="minorHAnsi" w:cstheme="minorBidi"/>
          <w:color w:val="auto"/>
          <w:lang w:bidi="ar-SA"/>
        </w:rPr>
      </w:pPr>
    </w:p>
    <w:p w:rsidR="006C441B" w:rsidRDefault="006C441B" w:rsidP="006C441B">
      <w:pPr>
        <w:spacing w:after="120" w:line="240" w:lineRule="auto"/>
        <w:ind w:left="0"/>
        <w:rPr>
          <w:rFonts w:asciiTheme="minorHAnsi" w:eastAsiaTheme="minorHAnsi" w:hAnsiTheme="minorHAnsi" w:cstheme="minorBidi"/>
          <w:color w:val="auto"/>
          <w:lang w:bidi="ar-SA"/>
        </w:rPr>
      </w:pPr>
    </w:p>
    <w:p w:rsidR="006C441B" w:rsidRPr="006C441B" w:rsidRDefault="006C441B" w:rsidP="006C441B">
      <w:pPr>
        <w:spacing w:after="120" w:line="240" w:lineRule="auto"/>
        <w:ind w:left="0"/>
        <w:rPr>
          <w:rFonts w:asciiTheme="minorHAnsi" w:eastAsiaTheme="minorHAnsi" w:hAnsiTheme="minorHAnsi" w:cstheme="minorBidi"/>
          <w:color w:val="auto"/>
          <w:lang w:bidi="ar-SA"/>
        </w:rPr>
      </w:pPr>
      <w:r w:rsidRPr="006C441B">
        <w:rPr>
          <w:rFonts w:asciiTheme="minorHAnsi" w:eastAsiaTheme="minorHAnsi" w:hAnsiTheme="minorHAnsi" w:cstheme="minorBidi"/>
          <w:b/>
          <w:color w:val="auto"/>
          <w:lang w:bidi="ar-SA"/>
        </w:rPr>
        <w:t>Information Covered</w:t>
      </w:r>
      <w:r w:rsidRPr="006C441B">
        <w:rPr>
          <w:rFonts w:asciiTheme="minorHAnsi" w:eastAsiaTheme="minorHAnsi" w:hAnsiTheme="minorHAnsi" w:cstheme="minorBidi"/>
          <w:color w:val="auto"/>
          <w:lang w:bidi="ar-SA"/>
        </w:rPr>
        <w:t xml:space="preserve">: Inquires may be made about items initialed by applicant/borrower. </w:t>
      </w:r>
    </w:p>
    <w:tbl>
      <w:tblPr>
        <w:tblStyle w:val="TableGrid1"/>
        <w:tblW w:w="0" w:type="auto"/>
        <w:tblLayout w:type="fixed"/>
        <w:tblLook w:val="04A0" w:firstRow="1" w:lastRow="0" w:firstColumn="1" w:lastColumn="0" w:noHBand="0" w:noVBand="1"/>
      </w:tblPr>
      <w:tblGrid>
        <w:gridCol w:w="1998"/>
        <w:gridCol w:w="1617"/>
        <w:gridCol w:w="810"/>
      </w:tblGrid>
      <w:tr w:rsidR="006C441B" w:rsidRPr="006C441B" w:rsidTr="003F2EDC">
        <w:tc>
          <w:tcPr>
            <w:tcW w:w="1998" w:type="dxa"/>
          </w:tcPr>
          <w:p w:rsidR="006C441B" w:rsidRPr="006C441B" w:rsidRDefault="006C441B" w:rsidP="006C441B">
            <w:pPr>
              <w:spacing w:after="120" w:line="240" w:lineRule="auto"/>
              <w:ind w:left="0"/>
              <w:rPr>
                <w:color w:val="auto"/>
                <w:lang w:bidi="ar-SA"/>
              </w:rPr>
            </w:pPr>
          </w:p>
        </w:tc>
        <w:tc>
          <w:tcPr>
            <w:tcW w:w="1617" w:type="dxa"/>
          </w:tcPr>
          <w:p w:rsidR="006C441B" w:rsidRPr="006C441B" w:rsidRDefault="006C441B" w:rsidP="006C441B">
            <w:pPr>
              <w:spacing w:after="120" w:line="240" w:lineRule="auto"/>
              <w:ind w:left="0"/>
              <w:rPr>
                <w:color w:val="auto"/>
                <w:lang w:bidi="ar-SA"/>
              </w:rPr>
            </w:pPr>
            <w:r w:rsidRPr="006C441B">
              <w:rPr>
                <w:color w:val="auto"/>
                <w:lang w:bidi="ar-SA"/>
              </w:rPr>
              <w:t>Verification Required</w:t>
            </w:r>
          </w:p>
        </w:tc>
        <w:tc>
          <w:tcPr>
            <w:tcW w:w="810" w:type="dxa"/>
          </w:tcPr>
          <w:p w:rsidR="006C441B" w:rsidRPr="006C441B" w:rsidRDefault="006C441B" w:rsidP="006C441B">
            <w:pPr>
              <w:spacing w:after="120" w:line="240" w:lineRule="auto"/>
              <w:ind w:left="0"/>
              <w:rPr>
                <w:color w:val="auto"/>
                <w:lang w:bidi="ar-SA"/>
              </w:rPr>
            </w:pPr>
            <w:r w:rsidRPr="006C441B">
              <w:rPr>
                <w:color w:val="auto"/>
                <w:lang w:bidi="ar-SA"/>
              </w:rPr>
              <w:t>Initials</w:t>
            </w:r>
          </w:p>
        </w:tc>
      </w:tr>
      <w:tr w:rsidR="006C441B" w:rsidRPr="006C441B" w:rsidTr="003F2EDC">
        <w:tc>
          <w:tcPr>
            <w:tcW w:w="1998" w:type="dxa"/>
          </w:tcPr>
          <w:p w:rsidR="006C441B" w:rsidRPr="006C441B" w:rsidRDefault="006C441B" w:rsidP="006C441B">
            <w:pPr>
              <w:spacing w:after="120" w:line="240" w:lineRule="auto"/>
              <w:ind w:left="0"/>
              <w:rPr>
                <w:color w:val="auto"/>
                <w:sz w:val="16"/>
                <w:szCs w:val="16"/>
                <w:lang w:bidi="ar-SA"/>
              </w:rPr>
            </w:pPr>
            <w:r w:rsidRPr="006C441B">
              <w:rPr>
                <w:color w:val="auto"/>
                <w:sz w:val="16"/>
                <w:szCs w:val="16"/>
                <w:lang w:bidi="ar-SA"/>
              </w:rPr>
              <w:t>Credit</w:t>
            </w:r>
          </w:p>
        </w:tc>
        <w:tc>
          <w:tcPr>
            <w:tcW w:w="1617" w:type="dxa"/>
          </w:tcPr>
          <w:p w:rsidR="006C441B" w:rsidRPr="006C441B" w:rsidRDefault="006C441B" w:rsidP="006C441B">
            <w:pPr>
              <w:spacing w:after="120" w:line="240" w:lineRule="auto"/>
              <w:ind w:left="0"/>
              <w:rPr>
                <w:color w:val="auto"/>
                <w:lang w:bidi="ar-SA"/>
              </w:rPr>
            </w:pPr>
            <w:r w:rsidRPr="006C441B">
              <w:rPr>
                <w:color w:val="auto"/>
                <w:lang w:bidi="ar-SA"/>
              </w:rPr>
              <w:sym w:font="Wingdings" w:char="F0FE"/>
            </w:r>
          </w:p>
        </w:tc>
        <w:tc>
          <w:tcPr>
            <w:tcW w:w="810" w:type="dxa"/>
          </w:tcPr>
          <w:p w:rsidR="006C441B" w:rsidRPr="006C441B" w:rsidRDefault="006C441B" w:rsidP="006C441B">
            <w:pPr>
              <w:spacing w:after="120" w:line="240" w:lineRule="auto"/>
              <w:ind w:left="0"/>
              <w:rPr>
                <w:color w:val="auto"/>
                <w:lang w:bidi="ar-SA"/>
              </w:rPr>
            </w:pPr>
          </w:p>
        </w:tc>
      </w:tr>
      <w:tr w:rsidR="006C441B" w:rsidRPr="006C441B" w:rsidTr="003F2EDC">
        <w:tc>
          <w:tcPr>
            <w:tcW w:w="1998" w:type="dxa"/>
          </w:tcPr>
          <w:p w:rsidR="006C441B" w:rsidRPr="006C441B" w:rsidRDefault="006C441B" w:rsidP="006C441B">
            <w:pPr>
              <w:spacing w:after="120" w:line="240" w:lineRule="auto"/>
              <w:ind w:left="0"/>
              <w:rPr>
                <w:color w:val="auto"/>
                <w:sz w:val="16"/>
                <w:szCs w:val="16"/>
                <w:lang w:bidi="ar-SA"/>
              </w:rPr>
            </w:pPr>
            <w:r w:rsidRPr="006C441B">
              <w:rPr>
                <w:color w:val="auto"/>
                <w:sz w:val="16"/>
                <w:szCs w:val="16"/>
                <w:lang w:bidi="ar-SA"/>
              </w:rPr>
              <w:t>Income (all sources)</w:t>
            </w:r>
          </w:p>
        </w:tc>
        <w:tc>
          <w:tcPr>
            <w:tcW w:w="1617" w:type="dxa"/>
          </w:tcPr>
          <w:p w:rsidR="006C441B" w:rsidRPr="006C441B" w:rsidRDefault="006C441B" w:rsidP="006C441B">
            <w:pPr>
              <w:spacing w:after="120" w:line="240" w:lineRule="auto"/>
              <w:ind w:left="0"/>
              <w:rPr>
                <w:color w:val="auto"/>
                <w:lang w:bidi="ar-SA"/>
              </w:rPr>
            </w:pPr>
            <w:r w:rsidRPr="006C441B">
              <w:rPr>
                <w:color w:val="auto"/>
                <w:lang w:bidi="ar-SA"/>
              </w:rPr>
              <w:sym w:font="Wingdings" w:char="F0FE"/>
            </w:r>
          </w:p>
        </w:tc>
        <w:tc>
          <w:tcPr>
            <w:tcW w:w="810" w:type="dxa"/>
          </w:tcPr>
          <w:p w:rsidR="006C441B" w:rsidRPr="006C441B" w:rsidRDefault="006C441B" w:rsidP="006C441B">
            <w:pPr>
              <w:spacing w:after="120" w:line="240" w:lineRule="auto"/>
              <w:ind w:left="0"/>
              <w:rPr>
                <w:color w:val="auto"/>
                <w:lang w:bidi="ar-SA"/>
              </w:rPr>
            </w:pPr>
          </w:p>
        </w:tc>
      </w:tr>
      <w:tr w:rsidR="006C441B" w:rsidRPr="006C441B" w:rsidTr="003F2EDC">
        <w:tc>
          <w:tcPr>
            <w:tcW w:w="1998" w:type="dxa"/>
          </w:tcPr>
          <w:p w:rsidR="006C441B" w:rsidRPr="006C441B" w:rsidRDefault="006C441B" w:rsidP="006C441B">
            <w:pPr>
              <w:spacing w:after="120" w:line="240" w:lineRule="auto"/>
              <w:ind w:left="0"/>
              <w:rPr>
                <w:color w:val="auto"/>
                <w:sz w:val="16"/>
                <w:szCs w:val="16"/>
                <w:lang w:bidi="ar-SA"/>
              </w:rPr>
            </w:pPr>
            <w:r w:rsidRPr="006C441B">
              <w:rPr>
                <w:color w:val="auto"/>
                <w:sz w:val="16"/>
                <w:szCs w:val="16"/>
                <w:lang w:bidi="ar-SA"/>
              </w:rPr>
              <w:t>Employment</w:t>
            </w:r>
          </w:p>
        </w:tc>
        <w:tc>
          <w:tcPr>
            <w:tcW w:w="1617" w:type="dxa"/>
          </w:tcPr>
          <w:p w:rsidR="006C441B" w:rsidRPr="006C441B" w:rsidRDefault="006C441B" w:rsidP="006C441B">
            <w:pPr>
              <w:spacing w:after="120" w:line="240" w:lineRule="auto"/>
              <w:ind w:left="0"/>
              <w:rPr>
                <w:color w:val="auto"/>
                <w:lang w:bidi="ar-SA"/>
              </w:rPr>
            </w:pPr>
            <w:r w:rsidRPr="006C441B">
              <w:rPr>
                <w:color w:val="auto"/>
                <w:lang w:bidi="ar-SA"/>
              </w:rPr>
              <w:sym w:font="Wingdings" w:char="F0FE"/>
            </w:r>
          </w:p>
        </w:tc>
        <w:tc>
          <w:tcPr>
            <w:tcW w:w="810" w:type="dxa"/>
          </w:tcPr>
          <w:p w:rsidR="006C441B" w:rsidRPr="006C441B" w:rsidRDefault="006C441B" w:rsidP="006C441B">
            <w:pPr>
              <w:spacing w:after="120" w:line="240" w:lineRule="auto"/>
              <w:ind w:left="0"/>
              <w:rPr>
                <w:color w:val="auto"/>
                <w:lang w:bidi="ar-SA"/>
              </w:rPr>
            </w:pPr>
          </w:p>
        </w:tc>
      </w:tr>
      <w:tr w:rsidR="006C441B" w:rsidRPr="006C441B" w:rsidTr="003F2EDC">
        <w:tc>
          <w:tcPr>
            <w:tcW w:w="1998" w:type="dxa"/>
          </w:tcPr>
          <w:p w:rsidR="006C441B" w:rsidRPr="006C441B" w:rsidRDefault="006C441B" w:rsidP="006C441B">
            <w:pPr>
              <w:spacing w:after="120" w:line="240" w:lineRule="auto"/>
              <w:ind w:left="0"/>
              <w:rPr>
                <w:color w:val="auto"/>
                <w:sz w:val="16"/>
                <w:szCs w:val="16"/>
                <w:lang w:bidi="ar-SA"/>
              </w:rPr>
            </w:pPr>
            <w:r w:rsidRPr="006C441B">
              <w:rPr>
                <w:color w:val="auto"/>
                <w:sz w:val="16"/>
                <w:szCs w:val="16"/>
                <w:lang w:bidi="ar-SA"/>
              </w:rPr>
              <w:t>Assets (all sources)</w:t>
            </w:r>
          </w:p>
        </w:tc>
        <w:tc>
          <w:tcPr>
            <w:tcW w:w="1617" w:type="dxa"/>
          </w:tcPr>
          <w:p w:rsidR="006C441B" w:rsidRPr="006C441B" w:rsidRDefault="006C441B" w:rsidP="006C441B">
            <w:pPr>
              <w:spacing w:after="120" w:line="240" w:lineRule="auto"/>
              <w:ind w:left="0"/>
              <w:rPr>
                <w:color w:val="auto"/>
                <w:lang w:bidi="ar-SA"/>
              </w:rPr>
            </w:pPr>
            <w:r w:rsidRPr="006C441B">
              <w:rPr>
                <w:color w:val="auto"/>
                <w:lang w:bidi="ar-SA"/>
              </w:rPr>
              <w:sym w:font="Wingdings" w:char="F0FE"/>
            </w:r>
          </w:p>
        </w:tc>
        <w:tc>
          <w:tcPr>
            <w:tcW w:w="810" w:type="dxa"/>
          </w:tcPr>
          <w:p w:rsidR="006C441B" w:rsidRPr="006C441B" w:rsidRDefault="006C441B" w:rsidP="006C441B">
            <w:pPr>
              <w:spacing w:after="120" w:line="240" w:lineRule="auto"/>
              <w:ind w:left="0"/>
              <w:rPr>
                <w:color w:val="auto"/>
                <w:lang w:bidi="ar-SA"/>
              </w:rPr>
            </w:pPr>
          </w:p>
        </w:tc>
      </w:tr>
      <w:tr w:rsidR="00E4103D" w:rsidRPr="006C441B" w:rsidTr="003F2EDC">
        <w:tc>
          <w:tcPr>
            <w:tcW w:w="1998" w:type="dxa"/>
          </w:tcPr>
          <w:p w:rsidR="00E4103D" w:rsidRPr="006C441B" w:rsidRDefault="00E4103D" w:rsidP="002037A9">
            <w:pPr>
              <w:spacing w:after="120" w:line="240" w:lineRule="auto"/>
              <w:ind w:left="0"/>
              <w:rPr>
                <w:color w:val="auto"/>
                <w:sz w:val="16"/>
                <w:szCs w:val="16"/>
                <w:lang w:bidi="ar-SA"/>
              </w:rPr>
            </w:pPr>
            <w:r>
              <w:rPr>
                <w:color w:val="auto"/>
                <w:sz w:val="16"/>
                <w:szCs w:val="16"/>
                <w:lang w:bidi="ar-SA"/>
              </w:rPr>
              <w:t>HCD Title and Registration</w:t>
            </w:r>
          </w:p>
        </w:tc>
        <w:tc>
          <w:tcPr>
            <w:tcW w:w="1617" w:type="dxa"/>
          </w:tcPr>
          <w:p w:rsidR="00E4103D" w:rsidRPr="006C441B" w:rsidRDefault="00E4103D" w:rsidP="002037A9">
            <w:pPr>
              <w:spacing w:after="120" w:line="240" w:lineRule="auto"/>
              <w:ind w:left="0"/>
              <w:rPr>
                <w:color w:val="auto"/>
                <w:lang w:bidi="ar-SA"/>
              </w:rPr>
            </w:pPr>
            <w:r w:rsidRPr="006C441B">
              <w:rPr>
                <w:color w:val="auto"/>
                <w:lang w:bidi="ar-SA"/>
              </w:rPr>
              <w:sym w:font="Wingdings" w:char="F0FE"/>
            </w:r>
          </w:p>
        </w:tc>
        <w:tc>
          <w:tcPr>
            <w:tcW w:w="810" w:type="dxa"/>
          </w:tcPr>
          <w:p w:rsidR="00E4103D" w:rsidRPr="006C441B" w:rsidRDefault="00E4103D" w:rsidP="002037A9">
            <w:pPr>
              <w:spacing w:after="120" w:line="240" w:lineRule="auto"/>
              <w:ind w:left="0"/>
              <w:rPr>
                <w:color w:val="auto"/>
                <w:lang w:bidi="ar-SA"/>
              </w:rPr>
            </w:pPr>
          </w:p>
        </w:tc>
      </w:tr>
      <w:tr w:rsidR="00E4103D" w:rsidRPr="006C441B" w:rsidTr="003F2EDC">
        <w:tc>
          <w:tcPr>
            <w:tcW w:w="1998" w:type="dxa"/>
          </w:tcPr>
          <w:p w:rsidR="00E4103D" w:rsidRPr="006C441B" w:rsidRDefault="00E4103D" w:rsidP="006C441B">
            <w:pPr>
              <w:spacing w:after="0" w:line="240" w:lineRule="auto"/>
              <w:ind w:left="0"/>
              <w:rPr>
                <w:color w:val="auto"/>
                <w:sz w:val="16"/>
                <w:szCs w:val="16"/>
                <w:lang w:bidi="ar-SA"/>
              </w:rPr>
            </w:pPr>
            <w:r w:rsidRPr="006C441B">
              <w:rPr>
                <w:color w:val="auto"/>
                <w:sz w:val="16"/>
                <w:szCs w:val="16"/>
                <w:lang w:bidi="ar-SA"/>
              </w:rPr>
              <w:t>Full-Time Student Status</w:t>
            </w:r>
          </w:p>
        </w:tc>
        <w:tc>
          <w:tcPr>
            <w:tcW w:w="1617" w:type="dxa"/>
          </w:tcPr>
          <w:p w:rsidR="00E4103D" w:rsidRPr="006C441B" w:rsidRDefault="00E4103D" w:rsidP="006C441B">
            <w:pPr>
              <w:spacing w:after="120" w:line="240" w:lineRule="auto"/>
              <w:ind w:left="0"/>
              <w:rPr>
                <w:color w:val="auto"/>
                <w:lang w:bidi="ar-SA"/>
              </w:rPr>
            </w:pPr>
            <w:r w:rsidRPr="006C441B">
              <w:rPr>
                <w:color w:val="auto"/>
                <w:lang w:bidi="ar-SA"/>
              </w:rPr>
              <w:sym w:font="Wingdings" w:char="F0FE"/>
            </w:r>
          </w:p>
        </w:tc>
        <w:tc>
          <w:tcPr>
            <w:tcW w:w="810" w:type="dxa"/>
          </w:tcPr>
          <w:p w:rsidR="00E4103D" w:rsidRPr="006C441B" w:rsidRDefault="00E4103D" w:rsidP="006C441B">
            <w:pPr>
              <w:spacing w:after="120" w:line="240" w:lineRule="auto"/>
              <w:ind w:left="0"/>
              <w:rPr>
                <w:color w:val="auto"/>
                <w:lang w:bidi="ar-SA"/>
              </w:rPr>
            </w:pPr>
          </w:p>
        </w:tc>
      </w:tr>
    </w:tbl>
    <w:p w:rsidR="006C441B" w:rsidRPr="006C441B" w:rsidRDefault="006C441B" w:rsidP="006C441B">
      <w:pPr>
        <w:spacing w:after="120" w:line="240" w:lineRule="auto"/>
        <w:ind w:left="0"/>
        <w:rPr>
          <w:rFonts w:asciiTheme="minorHAnsi" w:eastAsiaTheme="minorHAnsi" w:hAnsiTheme="minorHAnsi" w:cstheme="minorBidi"/>
          <w:color w:val="auto"/>
          <w:lang w:bidi="ar-SA"/>
        </w:rPr>
      </w:pPr>
    </w:p>
    <w:p w:rsidR="006C441B" w:rsidRPr="006C441B" w:rsidRDefault="006C441B" w:rsidP="00F124F1">
      <w:pPr>
        <w:spacing w:after="120" w:line="240" w:lineRule="auto"/>
        <w:ind w:left="0"/>
        <w:jc w:val="both"/>
        <w:rPr>
          <w:rFonts w:asciiTheme="minorHAnsi" w:eastAsiaTheme="minorHAnsi" w:hAnsiTheme="minorHAnsi" w:cstheme="minorBidi"/>
          <w:color w:val="auto"/>
          <w:lang w:bidi="ar-SA"/>
        </w:rPr>
      </w:pPr>
      <w:r w:rsidRPr="006C441B">
        <w:rPr>
          <w:rFonts w:asciiTheme="minorHAnsi" w:eastAsiaTheme="minorHAnsi" w:hAnsiTheme="minorHAnsi" w:cstheme="minorBidi"/>
          <w:b/>
          <w:color w:val="auto"/>
          <w:lang w:bidi="ar-SA"/>
        </w:rPr>
        <w:t>Authorization</w:t>
      </w:r>
      <w:r w:rsidRPr="006C441B">
        <w:rPr>
          <w:rFonts w:asciiTheme="minorHAnsi" w:eastAsiaTheme="minorHAnsi" w:hAnsiTheme="minorHAnsi" w:cstheme="minorBidi"/>
          <w:color w:val="auto"/>
          <w:lang w:bidi="ar-SA"/>
        </w:rPr>
        <w:t xml:space="preserve">: I authorize the above named organization and HCD to obtain information about me and my household that is pertinent to eligibility in the Habitat LA Manufactured Home Program. </w:t>
      </w:r>
    </w:p>
    <w:p w:rsidR="006C441B" w:rsidRPr="006C441B" w:rsidRDefault="006C441B" w:rsidP="006C441B">
      <w:pPr>
        <w:spacing w:after="120" w:line="240" w:lineRule="auto"/>
        <w:ind w:left="0"/>
        <w:rPr>
          <w:rFonts w:asciiTheme="minorHAnsi" w:eastAsiaTheme="minorHAnsi" w:hAnsiTheme="minorHAnsi" w:cstheme="minorBidi"/>
          <w:color w:val="auto"/>
          <w:lang w:bidi="ar-SA"/>
        </w:rPr>
      </w:pPr>
      <w:r w:rsidRPr="006C441B">
        <w:rPr>
          <w:rFonts w:asciiTheme="minorHAnsi" w:eastAsiaTheme="minorHAnsi" w:hAnsiTheme="minorHAnsi" w:cstheme="minorBidi"/>
          <w:color w:val="auto"/>
          <w:lang w:bidi="ar-SA"/>
        </w:rPr>
        <w:t xml:space="preserve">I acknowledge that: </w:t>
      </w:r>
    </w:p>
    <w:p w:rsidR="006C441B" w:rsidRPr="006C441B" w:rsidRDefault="006C441B" w:rsidP="00F124F1">
      <w:pPr>
        <w:numPr>
          <w:ilvl w:val="0"/>
          <w:numId w:val="14"/>
        </w:numPr>
        <w:spacing w:after="120" w:line="240" w:lineRule="auto"/>
        <w:contextualSpacing/>
        <w:rPr>
          <w:rFonts w:asciiTheme="minorHAnsi" w:eastAsiaTheme="minorHAnsi" w:hAnsiTheme="minorHAnsi" w:cstheme="minorBidi"/>
          <w:color w:val="auto"/>
          <w:lang w:bidi="ar-SA"/>
        </w:rPr>
      </w:pPr>
      <w:r w:rsidRPr="006C441B">
        <w:rPr>
          <w:rFonts w:asciiTheme="minorHAnsi" w:eastAsiaTheme="minorHAnsi" w:hAnsiTheme="minorHAnsi" w:cstheme="minorBidi"/>
          <w:color w:val="auto"/>
          <w:lang w:bidi="ar-SA"/>
        </w:rPr>
        <w:t>A photocopy of this form is as valid as the original.</w:t>
      </w:r>
      <w:r w:rsidRPr="006C441B">
        <w:rPr>
          <w:rFonts w:asciiTheme="minorHAnsi" w:eastAsiaTheme="minorHAnsi" w:hAnsiTheme="minorHAnsi" w:cstheme="minorBidi"/>
          <w:color w:val="auto"/>
          <w:lang w:bidi="ar-SA"/>
        </w:rPr>
        <w:br/>
      </w:r>
    </w:p>
    <w:p w:rsidR="006C441B" w:rsidRPr="006C441B" w:rsidRDefault="006C441B" w:rsidP="00F124F1">
      <w:pPr>
        <w:numPr>
          <w:ilvl w:val="0"/>
          <w:numId w:val="14"/>
        </w:numPr>
        <w:spacing w:after="120" w:line="240" w:lineRule="auto"/>
        <w:contextualSpacing/>
        <w:rPr>
          <w:rFonts w:asciiTheme="minorHAnsi" w:eastAsiaTheme="minorHAnsi" w:hAnsiTheme="minorHAnsi" w:cstheme="minorBidi"/>
          <w:color w:val="auto"/>
          <w:lang w:bidi="ar-SA"/>
        </w:rPr>
      </w:pPr>
      <w:r w:rsidRPr="006C441B">
        <w:rPr>
          <w:rFonts w:asciiTheme="minorHAnsi" w:eastAsiaTheme="minorHAnsi" w:hAnsiTheme="minorHAnsi" w:cstheme="minorBidi"/>
          <w:color w:val="auto"/>
          <w:lang w:bidi="ar-SA"/>
        </w:rPr>
        <w:t>I have the right to review the file and the information received using this form (with a person of my choosing to accompany me).</w:t>
      </w:r>
      <w:r w:rsidRPr="006C441B">
        <w:rPr>
          <w:rFonts w:asciiTheme="minorHAnsi" w:eastAsiaTheme="minorHAnsi" w:hAnsiTheme="minorHAnsi" w:cstheme="minorBidi"/>
          <w:color w:val="auto"/>
          <w:lang w:bidi="ar-SA"/>
        </w:rPr>
        <w:br/>
      </w:r>
    </w:p>
    <w:p w:rsidR="006C441B" w:rsidRPr="006C441B" w:rsidRDefault="006C441B" w:rsidP="00F124F1">
      <w:pPr>
        <w:numPr>
          <w:ilvl w:val="0"/>
          <w:numId w:val="14"/>
        </w:numPr>
        <w:spacing w:after="120" w:line="240" w:lineRule="auto"/>
        <w:contextualSpacing/>
        <w:rPr>
          <w:rFonts w:asciiTheme="minorHAnsi" w:eastAsiaTheme="minorHAnsi" w:hAnsiTheme="minorHAnsi" w:cstheme="minorBidi"/>
          <w:color w:val="auto"/>
          <w:lang w:bidi="ar-SA"/>
        </w:rPr>
      </w:pPr>
      <w:r w:rsidRPr="006C441B">
        <w:rPr>
          <w:rFonts w:asciiTheme="minorHAnsi" w:eastAsiaTheme="minorHAnsi" w:hAnsiTheme="minorHAnsi" w:cstheme="minorBidi"/>
          <w:color w:val="auto"/>
          <w:lang w:bidi="ar-SA"/>
        </w:rPr>
        <w:t>I have the right to copy information from this file and to request correction of this information I believe inaccurate.</w:t>
      </w:r>
      <w:r w:rsidRPr="006C441B">
        <w:rPr>
          <w:rFonts w:asciiTheme="minorHAnsi" w:eastAsiaTheme="minorHAnsi" w:hAnsiTheme="minorHAnsi" w:cstheme="minorBidi"/>
          <w:color w:val="auto"/>
          <w:lang w:bidi="ar-SA"/>
        </w:rPr>
        <w:br/>
      </w:r>
    </w:p>
    <w:p w:rsidR="006C441B" w:rsidRPr="006C441B" w:rsidRDefault="006C441B" w:rsidP="00F124F1">
      <w:pPr>
        <w:numPr>
          <w:ilvl w:val="0"/>
          <w:numId w:val="14"/>
        </w:numPr>
        <w:spacing w:after="240" w:line="240" w:lineRule="auto"/>
        <w:contextualSpacing/>
        <w:rPr>
          <w:rFonts w:asciiTheme="minorHAnsi" w:eastAsiaTheme="minorHAnsi" w:hAnsiTheme="minorHAnsi" w:cstheme="minorBidi"/>
          <w:color w:val="auto"/>
          <w:lang w:bidi="ar-SA"/>
        </w:rPr>
      </w:pPr>
      <w:r w:rsidRPr="006C441B">
        <w:rPr>
          <w:rFonts w:asciiTheme="minorHAnsi" w:eastAsiaTheme="minorHAnsi" w:hAnsiTheme="minorHAnsi" w:cstheme="minorBidi"/>
          <w:color w:val="auto"/>
          <w:lang w:bidi="ar-SA"/>
        </w:rPr>
        <w:t xml:space="preserve">All adult household members will sign this form and cooperate with the owner in this process. </w:t>
      </w:r>
    </w:p>
    <w:p w:rsidR="006C441B" w:rsidRPr="006C441B" w:rsidRDefault="006C441B" w:rsidP="00E4103D">
      <w:pPr>
        <w:spacing w:after="240" w:line="240" w:lineRule="auto"/>
        <w:ind w:left="0"/>
        <w:contextualSpacing/>
        <w:rPr>
          <w:rFonts w:asciiTheme="minorHAnsi" w:eastAsiaTheme="minorHAnsi" w:hAnsiTheme="minorHAnsi" w:cstheme="minorBidi"/>
          <w:color w:val="auto"/>
          <w:sz w:val="12"/>
          <w:szCs w:val="12"/>
          <w:lang w:bidi="ar-SA"/>
        </w:rPr>
      </w:pPr>
    </w:p>
    <w:p w:rsidR="006C441B" w:rsidRPr="006C441B" w:rsidRDefault="006C441B" w:rsidP="00E4103D">
      <w:pPr>
        <w:spacing w:after="240" w:line="240" w:lineRule="auto"/>
        <w:ind w:left="0"/>
        <w:contextualSpacing/>
        <w:rPr>
          <w:rFonts w:asciiTheme="minorHAnsi" w:eastAsiaTheme="minorHAnsi" w:hAnsiTheme="minorHAnsi" w:cstheme="minorBidi"/>
          <w:color w:val="auto"/>
          <w:sz w:val="16"/>
          <w:szCs w:val="16"/>
          <w:lang w:bidi="ar-SA"/>
        </w:rPr>
      </w:pPr>
    </w:p>
    <w:p w:rsidR="006C441B" w:rsidRPr="006C441B" w:rsidRDefault="006C441B" w:rsidP="006C441B">
      <w:pPr>
        <w:spacing w:after="240" w:line="240" w:lineRule="auto"/>
        <w:ind w:left="720"/>
        <w:contextualSpacing/>
        <w:rPr>
          <w:rFonts w:asciiTheme="minorHAnsi" w:eastAsiaTheme="minorHAnsi" w:hAnsiTheme="minorHAnsi" w:cstheme="minorBidi"/>
          <w:color w:val="auto"/>
          <w:sz w:val="16"/>
          <w:szCs w:val="16"/>
          <w:lang w:bidi="ar-SA"/>
        </w:rPr>
      </w:pPr>
    </w:p>
    <w:p w:rsidR="006C441B" w:rsidRDefault="006C441B" w:rsidP="006C441B">
      <w:pPr>
        <w:spacing w:after="240" w:line="240" w:lineRule="auto"/>
        <w:ind w:left="720"/>
        <w:contextualSpacing/>
        <w:rPr>
          <w:rFonts w:asciiTheme="minorHAnsi" w:eastAsiaTheme="minorHAnsi" w:hAnsiTheme="minorHAnsi" w:cstheme="minorBidi"/>
          <w:color w:val="auto"/>
          <w:sz w:val="16"/>
          <w:szCs w:val="16"/>
          <w:lang w:bidi="ar-SA"/>
        </w:rPr>
      </w:pPr>
    </w:p>
    <w:p w:rsidR="006C441B" w:rsidRPr="006C441B" w:rsidRDefault="006C441B" w:rsidP="006C441B">
      <w:pPr>
        <w:spacing w:after="240" w:line="240" w:lineRule="auto"/>
        <w:ind w:left="720"/>
        <w:contextualSpacing/>
        <w:rPr>
          <w:rFonts w:asciiTheme="minorHAnsi" w:eastAsiaTheme="minorHAnsi" w:hAnsiTheme="minorHAnsi" w:cstheme="minorBidi"/>
          <w:color w:val="auto"/>
          <w:sz w:val="16"/>
          <w:szCs w:val="16"/>
          <w:lang w:bidi="ar-SA"/>
        </w:rPr>
      </w:pPr>
    </w:p>
    <w:p w:rsidR="006C441B" w:rsidRPr="006C441B" w:rsidRDefault="006C441B" w:rsidP="006C441B">
      <w:pPr>
        <w:spacing w:after="240" w:line="240" w:lineRule="auto"/>
        <w:ind w:left="0"/>
        <w:rPr>
          <w:rFonts w:asciiTheme="minorHAnsi" w:eastAsiaTheme="minorHAnsi" w:hAnsiTheme="minorHAnsi" w:cstheme="minorBidi"/>
          <w:b/>
          <w:color w:val="auto"/>
          <w:sz w:val="18"/>
          <w:szCs w:val="18"/>
          <w:lang w:bidi="ar-SA"/>
        </w:rPr>
      </w:pPr>
      <w:r w:rsidRPr="006C441B">
        <w:rPr>
          <w:rFonts w:asciiTheme="minorHAnsi" w:eastAsiaTheme="minorHAnsi" w:hAnsiTheme="minorHAnsi" w:cstheme="minorBidi"/>
          <w:b/>
          <w:color w:val="auto"/>
          <w:sz w:val="16"/>
          <w:szCs w:val="16"/>
          <w:lang w:bidi="ar-SA"/>
        </w:rPr>
        <w:t xml:space="preserve"> </w:t>
      </w:r>
      <w:r w:rsidRPr="006C441B">
        <w:rPr>
          <w:rFonts w:asciiTheme="minorHAnsi" w:eastAsiaTheme="minorHAnsi" w:hAnsiTheme="minorHAnsi" w:cstheme="minorBidi"/>
          <w:b/>
          <w:color w:val="auto"/>
          <w:sz w:val="18"/>
          <w:szCs w:val="18"/>
          <w:lang w:bidi="ar-SA"/>
        </w:rPr>
        <w:t xml:space="preserve">Adult Member #2-- Printed </w:t>
      </w:r>
      <w:proofErr w:type="gramStart"/>
      <w:r w:rsidRPr="006C441B">
        <w:rPr>
          <w:rFonts w:asciiTheme="minorHAnsi" w:eastAsiaTheme="minorHAnsi" w:hAnsiTheme="minorHAnsi" w:cstheme="minorBidi"/>
          <w:b/>
          <w:color w:val="auto"/>
          <w:sz w:val="18"/>
          <w:szCs w:val="18"/>
          <w:lang w:bidi="ar-SA"/>
        </w:rPr>
        <w:t>Name</w:t>
      </w:r>
      <w:proofErr w:type="gramEnd"/>
      <w:r w:rsidRPr="006C441B">
        <w:rPr>
          <w:rFonts w:asciiTheme="minorHAnsi" w:eastAsiaTheme="minorHAnsi" w:hAnsiTheme="minorHAnsi" w:cstheme="minorBidi"/>
          <w:b/>
          <w:color w:val="auto"/>
          <w:sz w:val="18"/>
          <w:szCs w:val="18"/>
          <w:lang w:bidi="ar-SA"/>
        </w:rPr>
        <w:t>, Signature and Date:</w:t>
      </w:r>
    </w:p>
    <w:p w:rsidR="006C441B" w:rsidRPr="006C441B" w:rsidRDefault="006C441B" w:rsidP="006C441B">
      <w:pPr>
        <w:spacing w:after="0" w:line="240" w:lineRule="auto"/>
        <w:ind w:left="0"/>
        <w:rPr>
          <w:rFonts w:asciiTheme="minorHAnsi" w:eastAsiaTheme="minorHAnsi" w:hAnsiTheme="minorHAnsi" w:cstheme="minorBidi"/>
          <w:color w:val="auto"/>
          <w:sz w:val="16"/>
          <w:szCs w:val="16"/>
          <w:lang w:bidi="ar-SA"/>
        </w:rPr>
      </w:pPr>
    </w:p>
    <w:p w:rsidR="006C441B" w:rsidRPr="006C441B" w:rsidRDefault="006C441B" w:rsidP="006C441B">
      <w:pPr>
        <w:spacing w:after="0" w:line="240" w:lineRule="auto"/>
        <w:ind w:left="0"/>
        <w:rPr>
          <w:rFonts w:asciiTheme="minorHAnsi" w:eastAsiaTheme="minorHAnsi" w:hAnsiTheme="minorHAnsi" w:cstheme="minorBidi"/>
          <w:color w:val="auto"/>
          <w:sz w:val="14"/>
          <w:szCs w:val="14"/>
          <w:lang w:bidi="ar-SA"/>
        </w:rPr>
      </w:pPr>
    </w:p>
    <w:p w:rsidR="006C441B" w:rsidRPr="006C441B" w:rsidRDefault="006C441B" w:rsidP="006C441B">
      <w:pPr>
        <w:spacing w:after="0" w:line="240" w:lineRule="auto"/>
        <w:ind w:left="0"/>
        <w:rPr>
          <w:rFonts w:asciiTheme="minorHAnsi" w:eastAsiaTheme="minorHAnsi" w:hAnsiTheme="minorHAnsi" w:cstheme="minorBidi"/>
          <w:color w:val="auto"/>
          <w:sz w:val="16"/>
          <w:szCs w:val="16"/>
          <w:lang w:bidi="ar-SA"/>
        </w:rPr>
      </w:pPr>
    </w:p>
    <w:p w:rsidR="006C441B" w:rsidRPr="006C441B" w:rsidRDefault="006C441B" w:rsidP="006C441B">
      <w:pPr>
        <w:spacing w:after="0" w:line="240" w:lineRule="auto"/>
        <w:ind w:left="0"/>
        <w:rPr>
          <w:rFonts w:asciiTheme="minorHAnsi" w:eastAsiaTheme="minorHAnsi" w:hAnsiTheme="minorHAnsi" w:cstheme="minorBidi"/>
          <w:color w:val="auto"/>
          <w:sz w:val="16"/>
          <w:szCs w:val="16"/>
          <w:lang w:bidi="ar-SA"/>
        </w:rPr>
      </w:pPr>
    </w:p>
    <w:p w:rsidR="006C441B" w:rsidRPr="006C441B" w:rsidRDefault="006C441B" w:rsidP="006C441B">
      <w:pPr>
        <w:spacing w:after="0" w:line="240" w:lineRule="auto"/>
        <w:ind w:left="0"/>
        <w:rPr>
          <w:rFonts w:asciiTheme="minorHAnsi" w:eastAsiaTheme="minorHAnsi" w:hAnsiTheme="minorHAnsi" w:cstheme="minorBidi"/>
          <w:color w:val="auto"/>
          <w:lang w:bidi="ar-SA"/>
        </w:rPr>
      </w:pPr>
    </w:p>
    <w:p w:rsidR="006C441B" w:rsidRPr="006C441B" w:rsidRDefault="006C441B" w:rsidP="006C441B">
      <w:pPr>
        <w:spacing w:after="120" w:line="240" w:lineRule="auto"/>
        <w:ind w:left="0"/>
        <w:rPr>
          <w:rFonts w:asciiTheme="minorHAnsi" w:eastAsiaTheme="minorHAnsi" w:hAnsiTheme="minorHAnsi" w:cstheme="minorBidi"/>
          <w:b/>
          <w:color w:val="auto"/>
          <w:sz w:val="18"/>
          <w:szCs w:val="18"/>
          <w:lang w:bidi="ar-SA"/>
        </w:rPr>
      </w:pPr>
      <w:r w:rsidRPr="006C441B">
        <w:rPr>
          <w:rFonts w:asciiTheme="minorHAnsi" w:eastAsiaTheme="minorHAnsi" w:hAnsiTheme="minorHAnsi" w:cstheme="minorBidi"/>
          <w:b/>
          <w:color w:val="auto"/>
          <w:sz w:val="18"/>
          <w:szCs w:val="18"/>
          <w:lang w:bidi="ar-SA"/>
        </w:rPr>
        <w:t xml:space="preserve">Adult Member #4-- Printed </w:t>
      </w:r>
      <w:proofErr w:type="gramStart"/>
      <w:r w:rsidRPr="006C441B">
        <w:rPr>
          <w:rFonts w:asciiTheme="minorHAnsi" w:eastAsiaTheme="minorHAnsi" w:hAnsiTheme="minorHAnsi" w:cstheme="minorBidi"/>
          <w:b/>
          <w:color w:val="auto"/>
          <w:sz w:val="18"/>
          <w:szCs w:val="18"/>
          <w:lang w:bidi="ar-SA"/>
        </w:rPr>
        <w:t>Name</w:t>
      </w:r>
      <w:proofErr w:type="gramEnd"/>
      <w:r w:rsidRPr="006C441B">
        <w:rPr>
          <w:rFonts w:asciiTheme="minorHAnsi" w:eastAsiaTheme="minorHAnsi" w:hAnsiTheme="minorHAnsi" w:cstheme="minorBidi"/>
          <w:b/>
          <w:color w:val="auto"/>
          <w:sz w:val="18"/>
          <w:szCs w:val="18"/>
          <w:lang w:bidi="ar-SA"/>
        </w:rPr>
        <w:t xml:space="preserve">, Signature and Date: </w:t>
      </w:r>
    </w:p>
    <w:p w:rsidR="006C441B" w:rsidRDefault="006C441B" w:rsidP="00196609">
      <w:pPr>
        <w:ind w:left="0"/>
        <w:rPr>
          <w:rFonts w:ascii="Arial" w:hAnsi="Arial" w:cs="Arial"/>
          <w:color w:val="auto"/>
        </w:rPr>
        <w:sectPr w:rsidR="006C441B" w:rsidSect="006C441B">
          <w:type w:val="continuous"/>
          <w:pgSz w:w="12240" w:h="15840" w:code="1"/>
          <w:pgMar w:top="576" w:right="720" w:bottom="576" w:left="720" w:header="1080" w:footer="432" w:gutter="0"/>
          <w:pgNumType w:start="0"/>
          <w:cols w:num="2" w:space="720"/>
          <w:noEndnote/>
          <w:titlePg/>
          <w:docGrid w:linePitch="272"/>
        </w:sectPr>
      </w:pPr>
    </w:p>
    <w:p w:rsidR="00E63BCC" w:rsidRDefault="00E63BCC" w:rsidP="00196609">
      <w:pPr>
        <w:ind w:left="0"/>
        <w:rPr>
          <w:rFonts w:ascii="Arial" w:hAnsi="Arial" w:cs="Arial"/>
          <w:color w:val="auto"/>
        </w:rPr>
      </w:pPr>
    </w:p>
    <w:sectPr w:rsidR="00E63BCC" w:rsidSect="009D6F1F">
      <w:type w:val="continuous"/>
      <w:pgSz w:w="12240" w:h="15840" w:code="1"/>
      <w:pgMar w:top="576" w:right="720" w:bottom="576" w:left="720" w:header="1080" w:footer="432" w:gutter="0"/>
      <w:pgBorders w:display="firstPage">
        <w:top w:val="thinThickThinMediumGap" w:sz="24" w:space="1" w:color="314D89"/>
        <w:left w:val="thinThickThinMediumGap" w:sz="24" w:space="4" w:color="314D89"/>
        <w:bottom w:val="thinThickThinMediumGap" w:sz="24" w:space="1" w:color="314D89"/>
        <w:right w:val="thinThickThinMediumGap" w:sz="24" w:space="4" w:color="314D89"/>
      </w:pgBorders>
      <w:pgNumType w:start="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B24" w:rsidRDefault="00824B24">
      <w:r>
        <w:separator/>
      </w:r>
    </w:p>
  </w:endnote>
  <w:endnote w:type="continuationSeparator" w:id="0">
    <w:p w:rsidR="00824B24" w:rsidRDefault="00824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E81" w:rsidRPr="007E3482" w:rsidRDefault="0056494C" w:rsidP="007E3482">
    <w:pPr>
      <w:pStyle w:val="Footer"/>
      <w:ind w:left="1440"/>
      <w:jc w:val="both"/>
    </w:pPr>
    <w:r>
      <w:rPr>
        <w:rFonts w:ascii="Verdana" w:hAnsi="Verdana"/>
        <w:noProof/>
        <w:color w:val="000000"/>
        <w:sz w:val="15"/>
        <w:szCs w:val="15"/>
        <w:lang w:bidi="ar-SA"/>
      </w:rPr>
      <w:drawing>
        <wp:anchor distT="0" distB="0" distL="114300" distR="114300" simplePos="0" relativeHeight="251658240" behindDoc="1" locked="0" layoutInCell="1" allowOverlap="1" wp14:anchorId="1D1EC3F4" wp14:editId="40502B27">
          <wp:simplePos x="0" y="0"/>
          <wp:positionH relativeFrom="column">
            <wp:posOffset>38100</wp:posOffset>
          </wp:positionH>
          <wp:positionV relativeFrom="paragraph">
            <wp:posOffset>-147955</wp:posOffset>
          </wp:positionV>
          <wp:extent cx="485775" cy="526415"/>
          <wp:effectExtent l="0" t="0" r="9525" b="6985"/>
          <wp:wrapTopAndBottom/>
          <wp:docPr id="3" name="Picture 3" descr="EH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H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26415"/>
                  </a:xfrm>
                  <a:prstGeom prst="rect">
                    <a:avLst/>
                  </a:prstGeom>
                  <a:noFill/>
                </pic:spPr>
              </pic:pic>
            </a:graphicData>
          </a:graphic>
          <wp14:sizeRelH relativeFrom="page">
            <wp14:pctWidth>0</wp14:pctWidth>
          </wp14:sizeRelH>
          <wp14:sizeRelV relativeFrom="page">
            <wp14:pctHeight>0</wp14:pctHeight>
          </wp14:sizeRelV>
        </wp:anchor>
      </w:drawing>
    </w:r>
    <w:r w:rsidR="00667E81" w:rsidRPr="00D951DC">
      <w:rPr>
        <w:rFonts w:ascii="Verdana" w:hAnsi="Verdana"/>
        <w:color w:val="000000"/>
        <w:sz w:val="15"/>
        <w:szCs w:val="15"/>
      </w:rPr>
      <w:t>Habitat for Humanity of Greater Los Angeles provides equal housing opportunities for all, and ensures fair and equal access to its programs and services regardless of race, color, religion, gender, national origin, familial status, disability, marital status, age, ancestry, sexual orientation, source of income, or other ch</w:t>
    </w:r>
    <w:r w:rsidR="002E59DF">
      <w:rPr>
        <w:rFonts w:ascii="Verdana" w:hAnsi="Verdana"/>
        <w:color w:val="000000"/>
        <w:sz w:val="15"/>
        <w:szCs w:val="15"/>
      </w:rPr>
      <w:t>aracteristics protected by law.</w:t>
    </w:r>
    <w:r w:rsidR="00667E81">
      <w:rPr>
        <w:rFonts w:ascii="Verdana" w:hAnsi="Verdana"/>
        <w:color w:val="000000"/>
        <w:sz w:val="15"/>
        <w:szCs w:val="15"/>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E81" w:rsidRDefault="0056494C" w:rsidP="00D951DC">
    <w:pPr>
      <w:pStyle w:val="Footer"/>
      <w:ind w:left="1440"/>
      <w:jc w:val="both"/>
    </w:pPr>
    <w:r>
      <w:rPr>
        <w:rFonts w:ascii="Verdana" w:hAnsi="Verdana"/>
        <w:noProof/>
        <w:color w:val="000000"/>
        <w:sz w:val="15"/>
        <w:szCs w:val="15"/>
        <w:lang w:bidi="ar-SA"/>
      </w:rPr>
      <w:drawing>
        <wp:anchor distT="0" distB="0" distL="114300" distR="114300" simplePos="0" relativeHeight="251657216" behindDoc="1" locked="0" layoutInCell="1" allowOverlap="1" wp14:anchorId="5E9443E5" wp14:editId="78FD8207">
          <wp:simplePos x="0" y="0"/>
          <wp:positionH relativeFrom="column">
            <wp:posOffset>38100</wp:posOffset>
          </wp:positionH>
          <wp:positionV relativeFrom="paragraph">
            <wp:posOffset>-1270</wp:posOffset>
          </wp:positionV>
          <wp:extent cx="485775" cy="526415"/>
          <wp:effectExtent l="0" t="0" r="9525" b="6985"/>
          <wp:wrapTopAndBottom/>
          <wp:docPr id="2" name="Picture 1" descr="EH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26415"/>
                  </a:xfrm>
                  <a:prstGeom prst="rect">
                    <a:avLst/>
                  </a:prstGeom>
                  <a:noFill/>
                </pic:spPr>
              </pic:pic>
            </a:graphicData>
          </a:graphic>
          <wp14:sizeRelH relativeFrom="page">
            <wp14:pctWidth>0</wp14:pctWidth>
          </wp14:sizeRelH>
          <wp14:sizeRelV relativeFrom="page">
            <wp14:pctHeight>0</wp14:pctHeight>
          </wp14:sizeRelV>
        </wp:anchor>
      </w:drawing>
    </w:r>
    <w:r w:rsidR="00667E81" w:rsidRPr="00D951DC">
      <w:rPr>
        <w:rFonts w:ascii="Verdana" w:hAnsi="Verdana"/>
        <w:color w:val="000000"/>
        <w:sz w:val="15"/>
        <w:szCs w:val="15"/>
      </w:rPr>
      <w:t xml:space="preserve">Habitat for Humanity of Greater Los Angeles provides equal housing opportunities for all, and ensures fair and equal access to its programs and services regardless of race, color, religion, gender, national origin, familial status, disability, marital status, age, ancestry, sexual orientation, source of income, or other characteristics protected by law. </w:t>
    </w:r>
    <w:r w:rsidR="00667E81">
      <w:rPr>
        <w:rFonts w:ascii="Verdana" w:hAnsi="Verdana"/>
        <w:color w:val="000000"/>
        <w:sz w:val="15"/>
        <w:szCs w:val="15"/>
      </w:rPr>
      <w:tab/>
    </w:r>
    <w:r w:rsidR="00667E81">
      <w:rPr>
        <w:rFonts w:ascii="Verdana" w:hAnsi="Verdana"/>
        <w:color w:val="000000"/>
        <w:sz w:val="15"/>
        <w:szCs w:val="15"/>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B24" w:rsidRDefault="00824B24">
      <w:r>
        <w:separator/>
      </w:r>
    </w:p>
  </w:footnote>
  <w:footnote w:type="continuationSeparator" w:id="0">
    <w:p w:rsidR="00824B24" w:rsidRDefault="00824B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2D65E9"/>
    <w:multiLevelType w:val="hybridMultilevel"/>
    <w:tmpl w:val="C24EA044"/>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07098"/>
    <w:multiLevelType w:val="hybridMultilevel"/>
    <w:tmpl w:val="76980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D30B5D"/>
    <w:multiLevelType w:val="hybridMultilevel"/>
    <w:tmpl w:val="3F2E45CA"/>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F3091F"/>
    <w:multiLevelType w:val="hybridMultilevel"/>
    <w:tmpl w:val="2E225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387860"/>
    <w:multiLevelType w:val="hybridMultilevel"/>
    <w:tmpl w:val="BB286B1A"/>
    <w:lvl w:ilvl="0" w:tplc="299A7D9C">
      <w:start w:val="1"/>
      <w:numFmt w:val="bullet"/>
      <w:lvlText w:val=""/>
      <w:lvlJc w:val="left"/>
      <w:pPr>
        <w:ind w:left="720" w:hanging="360"/>
      </w:pPr>
      <w:rPr>
        <w:rFonts w:ascii="Symbol" w:hAnsi="Symbol"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A07315"/>
    <w:multiLevelType w:val="singleLevel"/>
    <w:tmpl w:val="6D5E52A2"/>
    <w:lvl w:ilvl="0">
      <w:start w:val="1"/>
      <w:numFmt w:val="bullet"/>
      <w:lvlText w:val=""/>
      <w:lvlJc w:val="left"/>
      <w:pPr>
        <w:tabs>
          <w:tab w:val="num" w:pos="360"/>
        </w:tabs>
        <w:ind w:left="360" w:hanging="360"/>
      </w:pPr>
      <w:rPr>
        <w:rFonts w:ascii="Wingdings" w:hAnsi="Wingdings" w:hint="default"/>
        <w:sz w:val="24"/>
      </w:rPr>
    </w:lvl>
  </w:abstractNum>
  <w:abstractNum w:abstractNumId="7">
    <w:nsid w:val="46A90067"/>
    <w:multiLevelType w:val="hybridMultilevel"/>
    <w:tmpl w:val="8F88BA80"/>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93E572B"/>
    <w:multiLevelType w:val="hybridMultilevel"/>
    <w:tmpl w:val="3D5E8E08"/>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C8F02E6"/>
    <w:multiLevelType w:val="hybridMultilevel"/>
    <w:tmpl w:val="72968898"/>
    <w:lvl w:ilvl="0" w:tplc="D8B65DEE">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5D0E78"/>
    <w:multiLevelType w:val="hybridMultilevel"/>
    <w:tmpl w:val="7842F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BD6721"/>
    <w:multiLevelType w:val="hybridMultilevel"/>
    <w:tmpl w:val="64C68EC2"/>
    <w:lvl w:ilvl="0" w:tplc="9C10B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A70F8E"/>
    <w:multiLevelType w:val="hybridMultilevel"/>
    <w:tmpl w:val="49B886FA"/>
    <w:lvl w:ilvl="0" w:tplc="EB7A6DA0">
      <w:start w:val="8"/>
      <w:numFmt w:val="bullet"/>
      <w:lvlText w:val=""/>
      <w:lvlJc w:val="left"/>
      <w:pPr>
        <w:ind w:left="360" w:hanging="360"/>
      </w:pPr>
      <w:rPr>
        <w:rFonts w:ascii="Wingdings" w:eastAsia="Times New Roman" w:hAnsi="Wingdings" w:cs="Times New Roman" w:hint="default"/>
        <w:sz w:val="22"/>
      </w:rPr>
    </w:lvl>
    <w:lvl w:ilvl="1" w:tplc="BCE63492">
      <w:start w:val="1"/>
      <w:numFmt w:val="bullet"/>
      <w:lvlText w:val="o"/>
      <w:lvlJc w:val="left"/>
      <w:pPr>
        <w:ind w:left="1440" w:hanging="360"/>
      </w:pPr>
      <w:rPr>
        <w:rFonts w:ascii="Courier New" w:hAnsi="Courier New" w:cs="Courier New"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
    <w:abstractNumId w:val="0"/>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3">
    <w:abstractNumId w:val="2"/>
  </w:num>
  <w:num w:numId="4">
    <w:abstractNumId w:val="5"/>
  </w:num>
  <w:num w:numId="5">
    <w:abstractNumId w:val="12"/>
  </w:num>
  <w:num w:numId="6">
    <w:abstractNumId w:val="6"/>
  </w:num>
  <w:num w:numId="7">
    <w:abstractNumId w:val="7"/>
  </w:num>
  <w:num w:numId="8">
    <w:abstractNumId w:val="9"/>
  </w:num>
  <w:num w:numId="9">
    <w:abstractNumId w:val="8"/>
  </w:num>
  <w:num w:numId="10">
    <w:abstractNumId w:val="3"/>
  </w:num>
  <w:num w:numId="11">
    <w:abstractNumId w:val="10"/>
  </w:num>
  <w:num w:numId="12">
    <w:abstractNumId w:val="4"/>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TOlv0wEPH6eYPB23k2f3PeZpbNQ=" w:salt="PXbPk04Pv4deDH6s9SwQfA=="/>
  <w:defaultTabStop w:val="720"/>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50C"/>
    <w:rsid w:val="00003785"/>
    <w:rsid w:val="0001297C"/>
    <w:rsid w:val="000167FB"/>
    <w:rsid w:val="0001748D"/>
    <w:rsid w:val="0002008D"/>
    <w:rsid w:val="000208E2"/>
    <w:rsid w:val="00023E25"/>
    <w:rsid w:val="00026CB7"/>
    <w:rsid w:val="00034D84"/>
    <w:rsid w:val="00041C84"/>
    <w:rsid w:val="000479CA"/>
    <w:rsid w:val="0005082A"/>
    <w:rsid w:val="0006185B"/>
    <w:rsid w:val="00062F9E"/>
    <w:rsid w:val="000749C0"/>
    <w:rsid w:val="00077C9E"/>
    <w:rsid w:val="00082898"/>
    <w:rsid w:val="00083F49"/>
    <w:rsid w:val="000850E8"/>
    <w:rsid w:val="000944FE"/>
    <w:rsid w:val="00094869"/>
    <w:rsid w:val="0009651C"/>
    <w:rsid w:val="00097CB1"/>
    <w:rsid w:val="000A01CF"/>
    <w:rsid w:val="000A0C0A"/>
    <w:rsid w:val="000B69D0"/>
    <w:rsid w:val="000D537F"/>
    <w:rsid w:val="000E112B"/>
    <w:rsid w:val="000F10FA"/>
    <w:rsid w:val="00101DA2"/>
    <w:rsid w:val="001032EC"/>
    <w:rsid w:val="00104B79"/>
    <w:rsid w:val="0011075D"/>
    <w:rsid w:val="00117AA8"/>
    <w:rsid w:val="00120DD1"/>
    <w:rsid w:val="00126499"/>
    <w:rsid w:val="00131C6E"/>
    <w:rsid w:val="001414FD"/>
    <w:rsid w:val="0014244F"/>
    <w:rsid w:val="00142592"/>
    <w:rsid w:val="00142993"/>
    <w:rsid w:val="00145D07"/>
    <w:rsid w:val="001465A1"/>
    <w:rsid w:val="00150359"/>
    <w:rsid w:val="00172609"/>
    <w:rsid w:val="00177F34"/>
    <w:rsid w:val="00181E10"/>
    <w:rsid w:val="001839C0"/>
    <w:rsid w:val="00187B00"/>
    <w:rsid w:val="00194906"/>
    <w:rsid w:val="00196609"/>
    <w:rsid w:val="001B3CBD"/>
    <w:rsid w:val="001B3D62"/>
    <w:rsid w:val="001B5BDC"/>
    <w:rsid w:val="001D101B"/>
    <w:rsid w:val="001D17CD"/>
    <w:rsid w:val="001D1828"/>
    <w:rsid w:val="001D1B7A"/>
    <w:rsid w:val="001D585D"/>
    <w:rsid w:val="001E1F57"/>
    <w:rsid w:val="001E5DB3"/>
    <w:rsid w:val="001E763E"/>
    <w:rsid w:val="001F3407"/>
    <w:rsid w:val="001F3C76"/>
    <w:rsid w:val="001F5AE1"/>
    <w:rsid w:val="001F5B5F"/>
    <w:rsid w:val="001F7062"/>
    <w:rsid w:val="0021428D"/>
    <w:rsid w:val="0022132C"/>
    <w:rsid w:val="00222FB8"/>
    <w:rsid w:val="002260E6"/>
    <w:rsid w:val="00240DB0"/>
    <w:rsid w:val="00244436"/>
    <w:rsid w:val="0024481F"/>
    <w:rsid w:val="00245A21"/>
    <w:rsid w:val="00250EBB"/>
    <w:rsid w:val="002513E7"/>
    <w:rsid w:val="00256750"/>
    <w:rsid w:val="00257FE3"/>
    <w:rsid w:val="00266723"/>
    <w:rsid w:val="00276167"/>
    <w:rsid w:val="002866E0"/>
    <w:rsid w:val="00291DBA"/>
    <w:rsid w:val="002920E6"/>
    <w:rsid w:val="00292881"/>
    <w:rsid w:val="00294034"/>
    <w:rsid w:val="0029680C"/>
    <w:rsid w:val="002A0DEF"/>
    <w:rsid w:val="002A203F"/>
    <w:rsid w:val="002A70EC"/>
    <w:rsid w:val="002B2C91"/>
    <w:rsid w:val="002B5BDB"/>
    <w:rsid w:val="002D6301"/>
    <w:rsid w:val="002E4E63"/>
    <w:rsid w:val="002E59DF"/>
    <w:rsid w:val="002E74EA"/>
    <w:rsid w:val="002F4108"/>
    <w:rsid w:val="002F4D8F"/>
    <w:rsid w:val="0031493E"/>
    <w:rsid w:val="00320C87"/>
    <w:rsid w:val="00324B7B"/>
    <w:rsid w:val="00330816"/>
    <w:rsid w:val="00332B6E"/>
    <w:rsid w:val="00336987"/>
    <w:rsid w:val="003409CC"/>
    <w:rsid w:val="003536A8"/>
    <w:rsid w:val="00363E73"/>
    <w:rsid w:val="00363FF3"/>
    <w:rsid w:val="00365C04"/>
    <w:rsid w:val="00370DB0"/>
    <w:rsid w:val="0038109C"/>
    <w:rsid w:val="00384FB1"/>
    <w:rsid w:val="0039256D"/>
    <w:rsid w:val="003A45C3"/>
    <w:rsid w:val="003B786B"/>
    <w:rsid w:val="003D5DB9"/>
    <w:rsid w:val="003D7DC5"/>
    <w:rsid w:val="003E3F1E"/>
    <w:rsid w:val="003E449E"/>
    <w:rsid w:val="003E6A82"/>
    <w:rsid w:val="003F74B2"/>
    <w:rsid w:val="00402360"/>
    <w:rsid w:val="00417856"/>
    <w:rsid w:val="00424AE3"/>
    <w:rsid w:val="0042601A"/>
    <w:rsid w:val="00432A0D"/>
    <w:rsid w:val="00436670"/>
    <w:rsid w:val="00450C83"/>
    <w:rsid w:val="00451F40"/>
    <w:rsid w:val="0046707A"/>
    <w:rsid w:val="004714DA"/>
    <w:rsid w:val="004720B7"/>
    <w:rsid w:val="0047387C"/>
    <w:rsid w:val="00474B0C"/>
    <w:rsid w:val="004775D9"/>
    <w:rsid w:val="004A1195"/>
    <w:rsid w:val="004A15A5"/>
    <w:rsid w:val="004A2283"/>
    <w:rsid w:val="004A6535"/>
    <w:rsid w:val="004A7D09"/>
    <w:rsid w:val="004C7F0D"/>
    <w:rsid w:val="004D1C2D"/>
    <w:rsid w:val="004E15E1"/>
    <w:rsid w:val="004E46D3"/>
    <w:rsid w:val="004F6994"/>
    <w:rsid w:val="004F78F4"/>
    <w:rsid w:val="004F7EBC"/>
    <w:rsid w:val="00500A2A"/>
    <w:rsid w:val="00501161"/>
    <w:rsid w:val="00521A86"/>
    <w:rsid w:val="005266AD"/>
    <w:rsid w:val="00540D42"/>
    <w:rsid w:val="005423EC"/>
    <w:rsid w:val="005456E8"/>
    <w:rsid w:val="00552A63"/>
    <w:rsid w:val="00563753"/>
    <w:rsid w:val="0056494C"/>
    <w:rsid w:val="0057007A"/>
    <w:rsid w:val="00570797"/>
    <w:rsid w:val="00571656"/>
    <w:rsid w:val="0057503D"/>
    <w:rsid w:val="0057737F"/>
    <w:rsid w:val="00577988"/>
    <w:rsid w:val="00581E9D"/>
    <w:rsid w:val="0058440C"/>
    <w:rsid w:val="00591BA9"/>
    <w:rsid w:val="005C18BB"/>
    <w:rsid w:val="005D10C9"/>
    <w:rsid w:val="005D1CE6"/>
    <w:rsid w:val="005D1FDB"/>
    <w:rsid w:val="005D515F"/>
    <w:rsid w:val="005D7DA8"/>
    <w:rsid w:val="005F05DB"/>
    <w:rsid w:val="005F2377"/>
    <w:rsid w:val="00601830"/>
    <w:rsid w:val="00605BD0"/>
    <w:rsid w:val="00611110"/>
    <w:rsid w:val="00615830"/>
    <w:rsid w:val="00616E3C"/>
    <w:rsid w:val="00617924"/>
    <w:rsid w:val="006235D9"/>
    <w:rsid w:val="0062377A"/>
    <w:rsid w:val="00624ABD"/>
    <w:rsid w:val="006319EF"/>
    <w:rsid w:val="00634833"/>
    <w:rsid w:val="006370CE"/>
    <w:rsid w:val="00640125"/>
    <w:rsid w:val="0064118C"/>
    <w:rsid w:val="006460AE"/>
    <w:rsid w:val="0064703D"/>
    <w:rsid w:val="0066032C"/>
    <w:rsid w:val="00660B31"/>
    <w:rsid w:val="006622FB"/>
    <w:rsid w:val="00667E81"/>
    <w:rsid w:val="006754F6"/>
    <w:rsid w:val="00684181"/>
    <w:rsid w:val="0068573B"/>
    <w:rsid w:val="00692DE0"/>
    <w:rsid w:val="00693197"/>
    <w:rsid w:val="0069351E"/>
    <w:rsid w:val="006A2343"/>
    <w:rsid w:val="006B421C"/>
    <w:rsid w:val="006C441B"/>
    <w:rsid w:val="006C4B79"/>
    <w:rsid w:val="006C77AC"/>
    <w:rsid w:val="006D0BC0"/>
    <w:rsid w:val="006D142D"/>
    <w:rsid w:val="006D3CB5"/>
    <w:rsid w:val="006E30D6"/>
    <w:rsid w:val="006E38F7"/>
    <w:rsid w:val="006E6652"/>
    <w:rsid w:val="006E7996"/>
    <w:rsid w:val="006F4FAD"/>
    <w:rsid w:val="006F68C1"/>
    <w:rsid w:val="00710415"/>
    <w:rsid w:val="00714A59"/>
    <w:rsid w:val="007155CB"/>
    <w:rsid w:val="00715877"/>
    <w:rsid w:val="00725076"/>
    <w:rsid w:val="007346A0"/>
    <w:rsid w:val="00735DD1"/>
    <w:rsid w:val="00743B91"/>
    <w:rsid w:val="00760349"/>
    <w:rsid w:val="00764EF9"/>
    <w:rsid w:val="007659DB"/>
    <w:rsid w:val="00766B9C"/>
    <w:rsid w:val="007822FE"/>
    <w:rsid w:val="00786C9C"/>
    <w:rsid w:val="00793D01"/>
    <w:rsid w:val="007A2067"/>
    <w:rsid w:val="007A7C5E"/>
    <w:rsid w:val="007B6231"/>
    <w:rsid w:val="007B6913"/>
    <w:rsid w:val="007C0A36"/>
    <w:rsid w:val="007C16D0"/>
    <w:rsid w:val="007D01C7"/>
    <w:rsid w:val="007D25A9"/>
    <w:rsid w:val="007D4103"/>
    <w:rsid w:val="007E0625"/>
    <w:rsid w:val="007E164E"/>
    <w:rsid w:val="007E3482"/>
    <w:rsid w:val="007F15DC"/>
    <w:rsid w:val="007F5DB9"/>
    <w:rsid w:val="00803232"/>
    <w:rsid w:val="0080558F"/>
    <w:rsid w:val="00811C1F"/>
    <w:rsid w:val="008156EF"/>
    <w:rsid w:val="008230CC"/>
    <w:rsid w:val="00824B24"/>
    <w:rsid w:val="00824E05"/>
    <w:rsid w:val="00832473"/>
    <w:rsid w:val="0083311E"/>
    <w:rsid w:val="00840391"/>
    <w:rsid w:val="00844711"/>
    <w:rsid w:val="00847E50"/>
    <w:rsid w:val="00855063"/>
    <w:rsid w:val="008558F1"/>
    <w:rsid w:val="00872905"/>
    <w:rsid w:val="00873B57"/>
    <w:rsid w:val="00885B67"/>
    <w:rsid w:val="00885F36"/>
    <w:rsid w:val="008877C5"/>
    <w:rsid w:val="00892BC3"/>
    <w:rsid w:val="00895EFB"/>
    <w:rsid w:val="008975EE"/>
    <w:rsid w:val="008A4E06"/>
    <w:rsid w:val="008A586E"/>
    <w:rsid w:val="008B355E"/>
    <w:rsid w:val="008B3C80"/>
    <w:rsid w:val="008C3DFA"/>
    <w:rsid w:val="008C48D1"/>
    <w:rsid w:val="008C6F7E"/>
    <w:rsid w:val="008C79B6"/>
    <w:rsid w:val="008D1FD2"/>
    <w:rsid w:val="008D2AAC"/>
    <w:rsid w:val="008D7AF1"/>
    <w:rsid w:val="008F1BCE"/>
    <w:rsid w:val="008F66C1"/>
    <w:rsid w:val="00901BFD"/>
    <w:rsid w:val="00901FEC"/>
    <w:rsid w:val="00905A33"/>
    <w:rsid w:val="00915BAB"/>
    <w:rsid w:val="009172F5"/>
    <w:rsid w:val="0091742C"/>
    <w:rsid w:val="00926644"/>
    <w:rsid w:val="00927F47"/>
    <w:rsid w:val="00934D11"/>
    <w:rsid w:val="00937F52"/>
    <w:rsid w:val="00941BEE"/>
    <w:rsid w:val="009609B9"/>
    <w:rsid w:val="00961F35"/>
    <w:rsid w:val="009652A2"/>
    <w:rsid w:val="00965B1E"/>
    <w:rsid w:val="00966C01"/>
    <w:rsid w:val="00971BBE"/>
    <w:rsid w:val="00974E3D"/>
    <w:rsid w:val="0098454F"/>
    <w:rsid w:val="009903DB"/>
    <w:rsid w:val="00996C40"/>
    <w:rsid w:val="009A0768"/>
    <w:rsid w:val="009A7904"/>
    <w:rsid w:val="009B16D9"/>
    <w:rsid w:val="009B2B6E"/>
    <w:rsid w:val="009B53D9"/>
    <w:rsid w:val="009D6F1F"/>
    <w:rsid w:val="009E2467"/>
    <w:rsid w:val="009E521B"/>
    <w:rsid w:val="009F0DB2"/>
    <w:rsid w:val="009F45AA"/>
    <w:rsid w:val="009F6AE4"/>
    <w:rsid w:val="009F77EA"/>
    <w:rsid w:val="00A12579"/>
    <w:rsid w:val="00A14C4E"/>
    <w:rsid w:val="00A228B0"/>
    <w:rsid w:val="00A26938"/>
    <w:rsid w:val="00A2712C"/>
    <w:rsid w:val="00A300FB"/>
    <w:rsid w:val="00A337E9"/>
    <w:rsid w:val="00A34701"/>
    <w:rsid w:val="00A352C1"/>
    <w:rsid w:val="00A453D0"/>
    <w:rsid w:val="00A52D81"/>
    <w:rsid w:val="00A53D78"/>
    <w:rsid w:val="00A55429"/>
    <w:rsid w:val="00A569FD"/>
    <w:rsid w:val="00A61AD4"/>
    <w:rsid w:val="00A6593F"/>
    <w:rsid w:val="00A730E8"/>
    <w:rsid w:val="00A73E87"/>
    <w:rsid w:val="00A81718"/>
    <w:rsid w:val="00A8232E"/>
    <w:rsid w:val="00A832E0"/>
    <w:rsid w:val="00A85930"/>
    <w:rsid w:val="00A92341"/>
    <w:rsid w:val="00A96829"/>
    <w:rsid w:val="00A97EE3"/>
    <w:rsid w:val="00AA0C4C"/>
    <w:rsid w:val="00AA2E41"/>
    <w:rsid w:val="00AA305C"/>
    <w:rsid w:val="00AA486C"/>
    <w:rsid w:val="00AA6350"/>
    <w:rsid w:val="00AB170F"/>
    <w:rsid w:val="00AC117D"/>
    <w:rsid w:val="00AC2A60"/>
    <w:rsid w:val="00AD217E"/>
    <w:rsid w:val="00AD4141"/>
    <w:rsid w:val="00AE0391"/>
    <w:rsid w:val="00AE2C1A"/>
    <w:rsid w:val="00AE3AB4"/>
    <w:rsid w:val="00AE5FCA"/>
    <w:rsid w:val="00AF19E3"/>
    <w:rsid w:val="00AF40F9"/>
    <w:rsid w:val="00B008C1"/>
    <w:rsid w:val="00B2050C"/>
    <w:rsid w:val="00B219A3"/>
    <w:rsid w:val="00B22B13"/>
    <w:rsid w:val="00B3721A"/>
    <w:rsid w:val="00B37248"/>
    <w:rsid w:val="00B50F4E"/>
    <w:rsid w:val="00B56975"/>
    <w:rsid w:val="00B70603"/>
    <w:rsid w:val="00B71A15"/>
    <w:rsid w:val="00B741EA"/>
    <w:rsid w:val="00B80329"/>
    <w:rsid w:val="00B80B34"/>
    <w:rsid w:val="00B81DB3"/>
    <w:rsid w:val="00B86AF4"/>
    <w:rsid w:val="00B90C02"/>
    <w:rsid w:val="00B91726"/>
    <w:rsid w:val="00B94935"/>
    <w:rsid w:val="00B96E2E"/>
    <w:rsid w:val="00BA5050"/>
    <w:rsid w:val="00BC6A37"/>
    <w:rsid w:val="00BD13D0"/>
    <w:rsid w:val="00BD3DD6"/>
    <w:rsid w:val="00BD63F5"/>
    <w:rsid w:val="00BE01A1"/>
    <w:rsid w:val="00BE415E"/>
    <w:rsid w:val="00BE742F"/>
    <w:rsid w:val="00BF1B2C"/>
    <w:rsid w:val="00BF629A"/>
    <w:rsid w:val="00BF684C"/>
    <w:rsid w:val="00C04920"/>
    <w:rsid w:val="00C11C3C"/>
    <w:rsid w:val="00C1631B"/>
    <w:rsid w:val="00C25726"/>
    <w:rsid w:val="00C26A00"/>
    <w:rsid w:val="00C36BD3"/>
    <w:rsid w:val="00C37E7D"/>
    <w:rsid w:val="00C51EBD"/>
    <w:rsid w:val="00C71004"/>
    <w:rsid w:val="00C8064A"/>
    <w:rsid w:val="00C80A9D"/>
    <w:rsid w:val="00C81BF8"/>
    <w:rsid w:val="00C84B46"/>
    <w:rsid w:val="00C92069"/>
    <w:rsid w:val="00C9449E"/>
    <w:rsid w:val="00C94528"/>
    <w:rsid w:val="00CA009E"/>
    <w:rsid w:val="00CA037A"/>
    <w:rsid w:val="00CA0972"/>
    <w:rsid w:val="00CA6947"/>
    <w:rsid w:val="00CB5AB5"/>
    <w:rsid w:val="00CC4FFB"/>
    <w:rsid w:val="00CC5466"/>
    <w:rsid w:val="00CD61A6"/>
    <w:rsid w:val="00CE3577"/>
    <w:rsid w:val="00CE4709"/>
    <w:rsid w:val="00CE7532"/>
    <w:rsid w:val="00CE788C"/>
    <w:rsid w:val="00CF2629"/>
    <w:rsid w:val="00CF2B5B"/>
    <w:rsid w:val="00CF4E6C"/>
    <w:rsid w:val="00CF58E1"/>
    <w:rsid w:val="00CF670E"/>
    <w:rsid w:val="00D02F15"/>
    <w:rsid w:val="00D03DA7"/>
    <w:rsid w:val="00D03EFF"/>
    <w:rsid w:val="00D063C3"/>
    <w:rsid w:val="00D14184"/>
    <w:rsid w:val="00D15464"/>
    <w:rsid w:val="00D24684"/>
    <w:rsid w:val="00D3538B"/>
    <w:rsid w:val="00D45C28"/>
    <w:rsid w:val="00D53B0A"/>
    <w:rsid w:val="00D60836"/>
    <w:rsid w:val="00D6150C"/>
    <w:rsid w:val="00D63E56"/>
    <w:rsid w:val="00D65985"/>
    <w:rsid w:val="00D66C89"/>
    <w:rsid w:val="00D70ABF"/>
    <w:rsid w:val="00D82E77"/>
    <w:rsid w:val="00D863E8"/>
    <w:rsid w:val="00D951DC"/>
    <w:rsid w:val="00D95B34"/>
    <w:rsid w:val="00DA2DDA"/>
    <w:rsid w:val="00DA4027"/>
    <w:rsid w:val="00DC07D7"/>
    <w:rsid w:val="00DC08A6"/>
    <w:rsid w:val="00DC1D53"/>
    <w:rsid w:val="00DC3D34"/>
    <w:rsid w:val="00DC4FAD"/>
    <w:rsid w:val="00DC5A18"/>
    <w:rsid w:val="00DC5B8A"/>
    <w:rsid w:val="00DC75A3"/>
    <w:rsid w:val="00DD4E94"/>
    <w:rsid w:val="00DD6EEC"/>
    <w:rsid w:val="00DE24E2"/>
    <w:rsid w:val="00DE2790"/>
    <w:rsid w:val="00DF1BF6"/>
    <w:rsid w:val="00E04BC0"/>
    <w:rsid w:val="00E17EB2"/>
    <w:rsid w:val="00E32552"/>
    <w:rsid w:val="00E35661"/>
    <w:rsid w:val="00E4103D"/>
    <w:rsid w:val="00E475CE"/>
    <w:rsid w:val="00E479A6"/>
    <w:rsid w:val="00E50E8A"/>
    <w:rsid w:val="00E61DB8"/>
    <w:rsid w:val="00E63BCC"/>
    <w:rsid w:val="00E67E92"/>
    <w:rsid w:val="00E75573"/>
    <w:rsid w:val="00E87490"/>
    <w:rsid w:val="00E90FE7"/>
    <w:rsid w:val="00E93C6A"/>
    <w:rsid w:val="00EA0C1C"/>
    <w:rsid w:val="00EA1723"/>
    <w:rsid w:val="00EA66AC"/>
    <w:rsid w:val="00EB6ED4"/>
    <w:rsid w:val="00EC1CB5"/>
    <w:rsid w:val="00EC3705"/>
    <w:rsid w:val="00ED19FB"/>
    <w:rsid w:val="00ED40FA"/>
    <w:rsid w:val="00ED4DF3"/>
    <w:rsid w:val="00EE626A"/>
    <w:rsid w:val="00EF17B8"/>
    <w:rsid w:val="00EF4D69"/>
    <w:rsid w:val="00F03DDE"/>
    <w:rsid w:val="00F07F10"/>
    <w:rsid w:val="00F124F1"/>
    <w:rsid w:val="00F17B68"/>
    <w:rsid w:val="00F21C0D"/>
    <w:rsid w:val="00F277E5"/>
    <w:rsid w:val="00F5167F"/>
    <w:rsid w:val="00F51FE4"/>
    <w:rsid w:val="00F563D7"/>
    <w:rsid w:val="00F6475A"/>
    <w:rsid w:val="00F72F7D"/>
    <w:rsid w:val="00F80B58"/>
    <w:rsid w:val="00F94844"/>
    <w:rsid w:val="00FD4449"/>
    <w:rsid w:val="00FD4B22"/>
    <w:rsid w:val="00FD6C0D"/>
    <w:rsid w:val="00FE0406"/>
    <w:rsid w:val="00FE3D2A"/>
    <w:rsid w:val="00FE736B"/>
    <w:rsid w:val="00FF1089"/>
    <w:rsid w:val="00FF1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82A"/>
    <w:pPr>
      <w:spacing w:after="160" w:line="288" w:lineRule="auto"/>
      <w:ind w:left="2160"/>
    </w:pPr>
    <w:rPr>
      <w:color w:val="5A5A5A"/>
      <w:lang w:bidi="en-US"/>
    </w:rPr>
  </w:style>
  <w:style w:type="paragraph" w:styleId="Heading1">
    <w:name w:val="heading 1"/>
    <w:basedOn w:val="Normal"/>
    <w:next w:val="Normal"/>
    <w:link w:val="Heading1Char"/>
    <w:uiPriority w:val="9"/>
    <w:qFormat/>
    <w:rsid w:val="0005082A"/>
    <w:pPr>
      <w:spacing w:before="400" w:after="60" w:line="240" w:lineRule="auto"/>
      <w:contextualSpacing/>
      <w:outlineLvl w:val="0"/>
    </w:pPr>
    <w:rPr>
      <w:rFonts w:ascii="Cambria" w:hAnsi="Cambria"/>
      <w:smallCaps/>
      <w:color w:val="0F243E"/>
      <w:spacing w:val="20"/>
      <w:sz w:val="32"/>
      <w:szCs w:val="32"/>
    </w:rPr>
  </w:style>
  <w:style w:type="paragraph" w:styleId="Heading2">
    <w:name w:val="heading 2"/>
    <w:basedOn w:val="Normal"/>
    <w:next w:val="Normal"/>
    <w:link w:val="Heading2Char"/>
    <w:uiPriority w:val="9"/>
    <w:unhideWhenUsed/>
    <w:qFormat/>
    <w:rsid w:val="0005082A"/>
    <w:pPr>
      <w:spacing w:before="120" w:after="60" w:line="240" w:lineRule="auto"/>
      <w:contextualSpacing/>
      <w:outlineLvl w:val="1"/>
    </w:pPr>
    <w:rPr>
      <w:rFonts w:ascii="Cambria" w:hAnsi="Cambria"/>
      <w:smallCaps/>
      <w:color w:val="17365D"/>
      <w:spacing w:val="20"/>
      <w:sz w:val="28"/>
      <w:szCs w:val="28"/>
    </w:rPr>
  </w:style>
  <w:style w:type="paragraph" w:styleId="Heading3">
    <w:name w:val="heading 3"/>
    <w:basedOn w:val="Normal"/>
    <w:next w:val="Normal"/>
    <w:link w:val="Heading3Char"/>
    <w:uiPriority w:val="9"/>
    <w:unhideWhenUsed/>
    <w:qFormat/>
    <w:rsid w:val="0005082A"/>
    <w:pPr>
      <w:spacing w:before="120" w:after="60" w:line="240" w:lineRule="auto"/>
      <w:contextualSpacing/>
      <w:outlineLvl w:val="2"/>
    </w:pPr>
    <w:rPr>
      <w:rFonts w:ascii="Cambria" w:hAnsi="Cambria"/>
      <w:smallCaps/>
      <w:color w:val="1F497D"/>
      <w:spacing w:val="20"/>
      <w:sz w:val="24"/>
      <w:szCs w:val="24"/>
    </w:rPr>
  </w:style>
  <w:style w:type="paragraph" w:styleId="Heading4">
    <w:name w:val="heading 4"/>
    <w:basedOn w:val="Normal"/>
    <w:next w:val="Normal"/>
    <w:link w:val="Heading4Char"/>
    <w:uiPriority w:val="9"/>
    <w:unhideWhenUsed/>
    <w:qFormat/>
    <w:rsid w:val="0005082A"/>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Heading5">
    <w:name w:val="heading 5"/>
    <w:basedOn w:val="Normal"/>
    <w:next w:val="Normal"/>
    <w:link w:val="Heading5Char"/>
    <w:uiPriority w:val="9"/>
    <w:unhideWhenUsed/>
    <w:qFormat/>
    <w:rsid w:val="0005082A"/>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Heading6">
    <w:name w:val="heading 6"/>
    <w:basedOn w:val="Normal"/>
    <w:next w:val="Normal"/>
    <w:link w:val="Heading6Char"/>
    <w:uiPriority w:val="9"/>
    <w:semiHidden/>
    <w:unhideWhenUsed/>
    <w:qFormat/>
    <w:rsid w:val="0005082A"/>
    <w:pPr>
      <w:pBdr>
        <w:bottom w:val="dotted" w:sz="8" w:space="1" w:color="938953"/>
      </w:pBdr>
      <w:spacing w:before="200" w:after="100"/>
      <w:contextualSpacing/>
      <w:outlineLvl w:val="5"/>
    </w:pPr>
    <w:rPr>
      <w:rFonts w:ascii="Cambria" w:hAnsi="Cambria"/>
      <w:smallCaps/>
      <w:color w:val="938953"/>
      <w:spacing w:val="20"/>
    </w:rPr>
  </w:style>
  <w:style w:type="paragraph" w:styleId="Heading7">
    <w:name w:val="heading 7"/>
    <w:basedOn w:val="Normal"/>
    <w:next w:val="Normal"/>
    <w:link w:val="Heading7Char"/>
    <w:uiPriority w:val="9"/>
    <w:semiHidden/>
    <w:unhideWhenUsed/>
    <w:qFormat/>
    <w:rsid w:val="0005082A"/>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Heading8">
    <w:name w:val="heading 8"/>
    <w:basedOn w:val="Normal"/>
    <w:next w:val="Normal"/>
    <w:link w:val="Heading8Char"/>
    <w:uiPriority w:val="9"/>
    <w:semiHidden/>
    <w:unhideWhenUsed/>
    <w:qFormat/>
    <w:rsid w:val="0005082A"/>
    <w:pPr>
      <w:spacing w:before="200" w:after="60" w:line="240" w:lineRule="auto"/>
      <w:contextualSpacing/>
      <w:outlineLvl w:val="7"/>
    </w:pPr>
    <w:rPr>
      <w:rFonts w:ascii="Cambria" w:hAnsi="Cambria"/>
      <w:b/>
      <w:smallCaps/>
      <w:color w:val="938953"/>
      <w:spacing w:val="20"/>
      <w:sz w:val="16"/>
      <w:szCs w:val="16"/>
    </w:rPr>
  </w:style>
  <w:style w:type="paragraph" w:styleId="Heading9">
    <w:name w:val="heading 9"/>
    <w:basedOn w:val="Normal"/>
    <w:next w:val="Normal"/>
    <w:link w:val="Heading9Char"/>
    <w:uiPriority w:val="9"/>
    <w:semiHidden/>
    <w:unhideWhenUsed/>
    <w:qFormat/>
    <w:rsid w:val="0005082A"/>
    <w:pPr>
      <w:spacing w:before="200" w:after="60" w:line="240" w:lineRule="auto"/>
      <w:contextualSpacing/>
      <w:outlineLvl w:val="8"/>
    </w:pPr>
    <w:rPr>
      <w:rFonts w:ascii="Cambria" w:hAnsi="Cambria"/>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C5B8A"/>
    <w:pPr>
      <w:tabs>
        <w:tab w:val="center" w:pos="4320"/>
        <w:tab w:val="right" w:pos="8640"/>
      </w:tabs>
    </w:pPr>
    <w:rPr>
      <w:rFonts w:ascii="Courier New" w:hAnsi="Courier New"/>
      <w:sz w:val="24"/>
    </w:rPr>
  </w:style>
  <w:style w:type="paragraph" w:styleId="Header">
    <w:name w:val="header"/>
    <w:basedOn w:val="Normal"/>
    <w:rsid w:val="00DC5B8A"/>
    <w:pPr>
      <w:tabs>
        <w:tab w:val="center" w:pos="4320"/>
        <w:tab w:val="right" w:pos="8640"/>
      </w:tabs>
    </w:pPr>
  </w:style>
  <w:style w:type="paragraph" w:styleId="Caption">
    <w:name w:val="caption"/>
    <w:basedOn w:val="Normal"/>
    <w:next w:val="Normal"/>
    <w:uiPriority w:val="35"/>
    <w:unhideWhenUsed/>
    <w:qFormat/>
    <w:rsid w:val="0005082A"/>
    <w:rPr>
      <w:b/>
      <w:bCs/>
      <w:smallCaps/>
      <w:color w:val="1F497D"/>
      <w:spacing w:val="10"/>
      <w:sz w:val="18"/>
      <w:szCs w:val="18"/>
    </w:rPr>
  </w:style>
  <w:style w:type="paragraph" w:styleId="BodyText">
    <w:name w:val="Body Text"/>
    <w:basedOn w:val="Normal"/>
    <w:rsid w:val="00DC5B8A"/>
    <w:pPr>
      <w:tabs>
        <w:tab w:val="left" w:pos="-720"/>
      </w:tabs>
      <w:suppressAutoHyphens/>
    </w:pPr>
    <w:rPr>
      <w:rFonts w:ascii="CG Times" w:hAnsi="CG Times"/>
      <w:spacing w:val="-2"/>
      <w:sz w:val="22"/>
    </w:rPr>
  </w:style>
  <w:style w:type="paragraph" w:styleId="BodyText2">
    <w:name w:val="Body Text 2"/>
    <w:basedOn w:val="Normal"/>
    <w:rsid w:val="00DC5B8A"/>
    <w:pPr>
      <w:jc w:val="center"/>
    </w:pPr>
    <w:rPr>
      <w:b/>
      <w:sz w:val="28"/>
    </w:rPr>
  </w:style>
  <w:style w:type="paragraph" w:styleId="DocumentMap">
    <w:name w:val="Document Map"/>
    <w:basedOn w:val="Normal"/>
    <w:semiHidden/>
    <w:rsid w:val="00DC5B8A"/>
    <w:pPr>
      <w:shd w:val="clear" w:color="auto" w:fill="000080"/>
    </w:pPr>
    <w:rPr>
      <w:rFonts w:ascii="Tahoma" w:hAnsi="Tahoma" w:cs="Tahoma"/>
    </w:rPr>
  </w:style>
  <w:style w:type="paragraph" w:styleId="Subtitle">
    <w:name w:val="Subtitle"/>
    <w:next w:val="Normal"/>
    <w:link w:val="SubtitleChar"/>
    <w:uiPriority w:val="11"/>
    <w:qFormat/>
    <w:rsid w:val="0005082A"/>
    <w:pPr>
      <w:spacing w:after="600"/>
    </w:pPr>
    <w:rPr>
      <w:smallCaps/>
      <w:color w:val="938953"/>
      <w:spacing w:val="5"/>
      <w:sz w:val="28"/>
      <w:szCs w:val="28"/>
      <w:lang w:bidi="en-US"/>
    </w:rPr>
  </w:style>
  <w:style w:type="character" w:customStyle="1" w:styleId="Heading1Char">
    <w:name w:val="Heading 1 Char"/>
    <w:link w:val="Heading1"/>
    <w:uiPriority w:val="9"/>
    <w:rsid w:val="0005082A"/>
    <w:rPr>
      <w:rFonts w:ascii="Cambria" w:eastAsia="Times New Roman" w:hAnsi="Cambria" w:cs="Times New Roman"/>
      <w:smallCaps/>
      <w:color w:val="0F243E"/>
      <w:spacing w:val="20"/>
      <w:sz w:val="32"/>
      <w:szCs w:val="32"/>
    </w:rPr>
  </w:style>
  <w:style w:type="character" w:customStyle="1" w:styleId="Heading2Char">
    <w:name w:val="Heading 2 Char"/>
    <w:link w:val="Heading2"/>
    <w:uiPriority w:val="9"/>
    <w:rsid w:val="0005082A"/>
    <w:rPr>
      <w:rFonts w:ascii="Cambria" w:eastAsia="Times New Roman" w:hAnsi="Cambria" w:cs="Times New Roman"/>
      <w:smallCaps/>
      <w:color w:val="17365D"/>
      <w:spacing w:val="20"/>
      <w:sz w:val="28"/>
      <w:szCs w:val="28"/>
    </w:rPr>
  </w:style>
  <w:style w:type="character" w:customStyle="1" w:styleId="Heading3Char">
    <w:name w:val="Heading 3 Char"/>
    <w:link w:val="Heading3"/>
    <w:uiPriority w:val="9"/>
    <w:rsid w:val="0005082A"/>
    <w:rPr>
      <w:rFonts w:ascii="Cambria" w:eastAsia="Times New Roman" w:hAnsi="Cambria" w:cs="Times New Roman"/>
      <w:smallCaps/>
      <w:color w:val="1F497D"/>
      <w:spacing w:val="20"/>
      <w:sz w:val="24"/>
      <w:szCs w:val="24"/>
    </w:rPr>
  </w:style>
  <w:style w:type="character" w:customStyle="1" w:styleId="Heading4Char">
    <w:name w:val="Heading 4 Char"/>
    <w:link w:val="Heading4"/>
    <w:uiPriority w:val="9"/>
    <w:rsid w:val="0005082A"/>
    <w:rPr>
      <w:rFonts w:ascii="Cambria" w:eastAsia="Times New Roman" w:hAnsi="Cambria" w:cs="Times New Roman"/>
      <w:b/>
      <w:bCs/>
      <w:smallCaps/>
      <w:color w:val="3071C3"/>
      <w:spacing w:val="20"/>
    </w:rPr>
  </w:style>
  <w:style w:type="character" w:customStyle="1" w:styleId="Heading5Char">
    <w:name w:val="Heading 5 Char"/>
    <w:link w:val="Heading5"/>
    <w:uiPriority w:val="9"/>
    <w:rsid w:val="0005082A"/>
    <w:rPr>
      <w:rFonts w:ascii="Cambria" w:eastAsia="Times New Roman" w:hAnsi="Cambria" w:cs="Times New Roman"/>
      <w:smallCaps/>
      <w:color w:val="3071C3"/>
      <w:spacing w:val="20"/>
    </w:rPr>
  </w:style>
  <w:style w:type="character" w:customStyle="1" w:styleId="Heading6Char">
    <w:name w:val="Heading 6 Char"/>
    <w:link w:val="Heading6"/>
    <w:uiPriority w:val="9"/>
    <w:semiHidden/>
    <w:rsid w:val="0005082A"/>
    <w:rPr>
      <w:rFonts w:ascii="Cambria" w:eastAsia="Times New Roman" w:hAnsi="Cambria" w:cs="Times New Roman"/>
      <w:smallCaps/>
      <w:color w:val="938953"/>
      <w:spacing w:val="20"/>
    </w:rPr>
  </w:style>
  <w:style w:type="character" w:customStyle="1" w:styleId="Heading7Char">
    <w:name w:val="Heading 7 Char"/>
    <w:link w:val="Heading7"/>
    <w:uiPriority w:val="9"/>
    <w:semiHidden/>
    <w:rsid w:val="0005082A"/>
    <w:rPr>
      <w:rFonts w:ascii="Cambria" w:eastAsia="Times New Roman" w:hAnsi="Cambria" w:cs="Times New Roman"/>
      <w:b/>
      <w:bCs/>
      <w:smallCaps/>
      <w:color w:val="938953"/>
      <w:spacing w:val="20"/>
      <w:sz w:val="16"/>
      <w:szCs w:val="16"/>
    </w:rPr>
  </w:style>
  <w:style w:type="character" w:customStyle="1" w:styleId="Heading8Char">
    <w:name w:val="Heading 8 Char"/>
    <w:link w:val="Heading8"/>
    <w:uiPriority w:val="9"/>
    <w:semiHidden/>
    <w:rsid w:val="0005082A"/>
    <w:rPr>
      <w:rFonts w:ascii="Cambria" w:eastAsia="Times New Roman" w:hAnsi="Cambria" w:cs="Times New Roman"/>
      <w:b/>
      <w:smallCaps/>
      <w:color w:val="938953"/>
      <w:spacing w:val="20"/>
      <w:sz w:val="16"/>
      <w:szCs w:val="16"/>
    </w:rPr>
  </w:style>
  <w:style w:type="character" w:customStyle="1" w:styleId="Heading9Char">
    <w:name w:val="Heading 9 Char"/>
    <w:link w:val="Heading9"/>
    <w:uiPriority w:val="9"/>
    <w:semiHidden/>
    <w:rsid w:val="0005082A"/>
    <w:rPr>
      <w:rFonts w:ascii="Cambria" w:eastAsia="Times New Roman" w:hAnsi="Cambria" w:cs="Times New Roman"/>
      <w:smallCaps/>
      <w:color w:val="938953"/>
      <w:spacing w:val="20"/>
      <w:sz w:val="16"/>
      <w:szCs w:val="16"/>
    </w:rPr>
  </w:style>
  <w:style w:type="paragraph" w:styleId="Title">
    <w:name w:val="Title"/>
    <w:next w:val="Normal"/>
    <w:link w:val="TitleChar"/>
    <w:uiPriority w:val="10"/>
    <w:qFormat/>
    <w:rsid w:val="0005082A"/>
    <w:pPr>
      <w:spacing w:after="160"/>
      <w:contextualSpacing/>
    </w:pPr>
    <w:rPr>
      <w:rFonts w:ascii="Cambria" w:hAnsi="Cambria"/>
      <w:smallCaps/>
      <w:color w:val="17365D"/>
      <w:spacing w:val="5"/>
      <w:sz w:val="72"/>
      <w:szCs w:val="72"/>
      <w:lang w:bidi="en-US"/>
    </w:rPr>
  </w:style>
  <w:style w:type="character" w:customStyle="1" w:styleId="TitleChar">
    <w:name w:val="Title Char"/>
    <w:link w:val="Title"/>
    <w:uiPriority w:val="10"/>
    <w:rsid w:val="0005082A"/>
    <w:rPr>
      <w:rFonts w:ascii="Cambria" w:hAnsi="Cambria"/>
      <w:smallCaps/>
      <w:color w:val="17365D"/>
      <w:spacing w:val="5"/>
      <w:sz w:val="72"/>
      <w:szCs w:val="72"/>
      <w:lang w:val="en-US" w:eastAsia="en-US" w:bidi="en-US"/>
    </w:rPr>
  </w:style>
  <w:style w:type="character" w:customStyle="1" w:styleId="SubtitleChar">
    <w:name w:val="Subtitle Char"/>
    <w:link w:val="Subtitle"/>
    <w:uiPriority w:val="11"/>
    <w:rsid w:val="0005082A"/>
    <w:rPr>
      <w:smallCaps/>
      <w:color w:val="938953"/>
      <w:spacing w:val="5"/>
      <w:sz w:val="28"/>
      <w:szCs w:val="28"/>
      <w:lang w:val="en-US" w:eastAsia="en-US" w:bidi="en-US"/>
    </w:rPr>
  </w:style>
  <w:style w:type="character" w:styleId="Strong">
    <w:name w:val="Strong"/>
    <w:uiPriority w:val="22"/>
    <w:qFormat/>
    <w:rsid w:val="0005082A"/>
    <w:rPr>
      <w:b/>
      <w:bCs/>
      <w:spacing w:val="0"/>
    </w:rPr>
  </w:style>
  <w:style w:type="character" w:styleId="Emphasis">
    <w:name w:val="Emphasis"/>
    <w:uiPriority w:val="20"/>
    <w:qFormat/>
    <w:rsid w:val="0005082A"/>
    <w:rPr>
      <w:b/>
      <w:bCs/>
      <w:smallCaps/>
      <w:dstrike w:val="0"/>
      <w:color w:val="5A5A5A"/>
      <w:spacing w:val="20"/>
      <w:kern w:val="0"/>
      <w:vertAlign w:val="baseline"/>
    </w:rPr>
  </w:style>
  <w:style w:type="paragraph" w:styleId="NoSpacing">
    <w:name w:val="No Spacing"/>
    <w:basedOn w:val="Normal"/>
    <w:link w:val="NoSpacingChar"/>
    <w:uiPriority w:val="1"/>
    <w:qFormat/>
    <w:rsid w:val="0005082A"/>
    <w:pPr>
      <w:spacing w:after="0" w:line="240" w:lineRule="auto"/>
    </w:pPr>
  </w:style>
  <w:style w:type="character" w:customStyle="1" w:styleId="NoSpacingChar">
    <w:name w:val="No Spacing Char"/>
    <w:link w:val="NoSpacing"/>
    <w:uiPriority w:val="1"/>
    <w:rsid w:val="0005082A"/>
    <w:rPr>
      <w:color w:val="5A5A5A"/>
    </w:rPr>
  </w:style>
  <w:style w:type="paragraph" w:styleId="ListParagraph">
    <w:name w:val="List Paragraph"/>
    <w:basedOn w:val="Normal"/>
    <w:uiPriority w:val="34"/>
    <w:qFormat/>
    <w:rsid w:val="0005082A"/>
    <w:pPr>
      <w:ind w:left="720"/>
      <w:contextualSpacing/>
    </w:pPr>
  </w:style>
  <w:style w:type="paragraph" w:styleId="Quote">
    <w:name w:val="Quote"/>
    <w:basedOn w:val="Normal"/>
    <w:next w:val="Normal"/>
    <w:link w:val="QuoteChar"/>
    <w:uiPriority w:val="29"/>
    <w:qFormat/>
    <w:rsid w:val="0005082A"/>
    <w:rPr>
      <w:i/>
      <w:iCs/>
    </w:rPr>
  </w:style>
  <w:style w:type="character" w:customStyle="1" w:styleId="QuoteChar">
    <w:name w:val="Quote Char"/>
    <w:link w:val="Quote"/>
    <w:uiPriority w:val="29"/>
    <w:rsid w:val="0005082A"/>
    <w:rPr>
      <w:i/>
      <w:iCs/>
      <w:color w:val="5A5A5A"/>
      <w:sz w:val="20"/>
      <w:szCs w:val="20"/>
    </w:rPr>
  </w:style>
  <w:style w:type="paragraph" w:styleId="IntenseQuote">
    <w:name w:val="Intense Quote"/>
    <w:basedOn w:val="Normal"/>
    <w:next w:val="Normal"/>
    <w:link w:val="IntenseQuoteChar"/>
    <w:uiPriority w:val="30"/>
    <w:qFormat/>
    <w:rsid w:val="0005082A"/>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eQuoteChar">
    <w:name w:val="Intense Quote Char"/>
    <w:link w:val="IntenseQuote"/>
    <w:uiPriority w:val="30"/>
    <w:rsid w:val="0005082A"/>
    <w:rPr>
      <w:rFonts w:ascii="Cambria" w:eastAsia="Times New Roman" w:hAnsi="Cambria" w:cs="Times New Roman"/>
      <w:smallCaps/>
      <w:color w:val="365F91"/>
      <w:sz w:val="20"/>
      <w:szCs w:val="20"/>
    </w:rPr>
  </w:style>
  <w:style w:type="character" w:styleId="SubtleEmphasis">
    <w:name w:val="Subtle Emphasis"/>
    <w:uiPriority w:val="19"/>
    <w:qFormat/>
    <w:rsid w:val="0005082A"/>
    <w:rPr>
      <w:smallCaps/>
      <w:dstrike w:val="0"/>
      <w:color w:val="5A5A5A"/>
      <w:vertAlign w:val="baseline"/>
    </w:rPr>
  </w:style>
  <w:style w:type="character" w:styleId="IntenseEmphasis">
    <w:name w:val="Intense Emphasis"/>
    <w:uiPriority w:val="21"/>
    <w:qFormat/>
    <w:rsid w:val="0005082A"/>
    <w:rPr>
      <w:b/>
      <w:bCs/>
      <w:smallCaps/>
      <w:color w:val="4F81BD"/>
      <w:spacing w:val="40"/>
    </w:rPr>
  </w:style>
  <w:style w:type="character" w:styleId="SubtleReference">
    <w:name w:val="Subtle Reference"/>
    <w:uiPriority w:val="31"/>
    <w:qFormat/>
    <w:rsid w:val="0005082A"/>
    <w:rPr>
      <w:rFonts w:ascii="Cambria" w:eastAsia="Times New Roman" w:hAnsi="Cambria" w:cs="Times New Roman"/>
      <w:i/>
      <w:iCs/>
      <w:smallCaps/>
      <w:color w:val="5A5A5A"/>
      <w:spacing w:val="20"/>
    </w:rPr>
  </w:style>
  <w:style w:type="character" w:styleId="IntenseReference">
    <w:name w:val="Intense Reference"/>
    <w:uiPriority w:val="32"/>
    <w:qFormat/>
    <w:rsid w:val="0005082A"/>
    <w:rPr>
      <w:rFonts w:ascii="Cambria" w:eastAsia="Times New Roman" w:hAnsi="Cambria" w:cs="Times New Roman"/>
      <w:b/>
      <w:bCs/>
      <w:i/>
      <w:iCs/>
      <w:smallCaps/>
      <w:color w:val="17365D"/>
      <w:spacing w:val="20"/>
    </w:rPr>
  </w:style>
  <w:style w:type="character" w:styleId="BookTitle">
    <w:name w:val="Book Title"/>
    <w:uiPriority w:val="33"/>
    <w:qFormat/>
    <w:rsid w:val="0005082A"/>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semiHidden/>
    <w:unhideWhenUsed/>
    <w:qFormat/>
    <w:rsid w:val="0005082A"/>
    <w:pPr>
      <w:outlineLvl w:val="9"/>
    </w:pPr>
  </w:style>
  <w:style w:type="table" w:styleId="TableGrid">
    <w:name w:val="Table Grid"/>
    <w:basedOn w:val="TableNormal"/>
    <w:rsid w:val="00CE3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F1BCE"/>
    <w:rPr>
      <w:rFonts w:ascii="Courier New" w:hAnsi="Courier New"/>
      <w:color w:val="5A5A5A"/>
      <w:sz w:val="24"/>
    </w:rPr>
  </w:style>
  <w:style w:type="character" w:styleId="CommentReference">
    <w:name w:val="annotation reference"/>
    <w:rsid w:val="005266AD"/>
    <w:rPr>
      <w:sz w:val="16"/>
      <w:szCs w:val="16"/>
    </w:rPr>
  </w:style>
  <w:style w:type="paragraph" w:styleId="CommentText">
    <w:name w:val="annotation text"/>
    <w:basedOn w:val="Normal"/>
    <w:link w:val="CommentTextChar"/>
    <w:rsid w:val="005266AD"/>
  </w:style>
  <w:style w:type="character" w:customStyle="1" w:styleId="CommentTextChar">
    <w:name w:val="Comment Text Char"/>
    <w:link w:val="CommentText"/>
    <w:rsid w:val="005266AD"/>
    <w:rPr>
      <w:color w:val="5A5A5A"/>
      <w:lang w:bidi="en-US"/>
    </w:rPr>
  </w:style>
  <w:style w:type="paragraph" w:styleId="CommentSubject">
    <w:name w:val="annotation subject"/>
    <w:basedOn w:val="CommentText"/>
    <w:next w:val="CommentText"/>
    <w:link w:val="CommentSubjectChar"/>
    <w:rsid w:val="005266AD"/>
    <w:rPr>
      <w:b/>
      <w:bCs/>
    </w:rPr>
  </w:style>
  <w:style w:type="character" w:customStyle="1" w:styleId="CommentSubjectChar">
    <w:name w:val="Comment Subject Char"/>
    <w:link w:val="CommentSubject"/>
    <w:rsid w:val="005266AD"/>
    <w:rPr>
      <w:b/>
      <w:bCs/>
      <w:color w:val="5A5A5A"/>
      <w:lang w:bidi="en-US"/>
    </w:rPr>
  </w:style>
  <w:style w:type="paragraph" w:styleId="BalloonText">
    <w:name w:val="Balloon Text"/>
    <w:basedOn w:val="Normal"/>
    <w:link w:val="BalloonTextChar"/>
    <w:rsid w:val="005266AD"/>
    <w:pPr>
      <w:spacing w:after="0" w:line="240" w:lineRule="auto"/>
    </w:pPr>
    <w:rPr>
      <w:rFonts w:ascii="Tahoma" w:hAnsi="Tahoma" w:cs="Tahoma"/>
      <w:sz w:val="16"/>
      <w:szCs w:val="16"/>
    </w:rPr>
  </w:style>
  <w:style w:type="character" w:customStyle="1" w:styleId="BalloonTextChar">
    <w:name w:val="Balloon Text Char"/>
    <w:link w:val="BalloonText"/>
    <w:rsid w:val="005266AD"/>
    <w:rPr>
      <w:rFonts w:ascii="Tahoma" w:hAnsi="Tahoma" w:cs="Tahoma"/>
      <w:color w:val="5A5A5A"/>
      <w:sz w:val="16"/>
      <w:szCs w:val="16"/>
      <w:lang w:bidi="en-US"/>
    </w:rPr>
  </w:style>
  <w:style w:type="character" w:styleId="PlaceholderText">
    <w:name w:val="Placeholder Text"/>
    <w:uiPriority w:val="99"/>
    <w:semiHidden/>
    <w:rsid w:val="00F51FE4"/>
    <w:rPr>
      <w:color w:val="808080"/>
    </w:rPr>
  </w:style>
  <w:style w:type="table" w:styleId="MediumList1-Accent4">
    <w:name w:val="Medium List 1 Accent 4"/>
    <w:basedOn w:val="TableNormal"/>
    <w:uiPriority w:val="65"/>
    <w:rsid w:val="00885B67"/>
    <w:rPr>
      <w:rFonts w:eastAsia="Calibri"/>
      <w:color w:val="000000"/>
      <w:sz w:val="22"/>
      <w:szCs w:val="22"/>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TableGrid1">
    <w:name w:val="Table Grid1"/>
    <w:basedOn w:val="TableNormal"/>
    <w:next w:val="TableGrid"/>
    <w:uiPriority w:val="59"/>
    <w:rsid w:val="006C441B"/>
    <w:pPr>
      <w:jc w:val="center"/>
    </w:pPr>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82A"/>
    <w:pPr>
      <w:spacing w:after="160" w:line="288" w:lineRule="auto"/>
      <w:ind w:left="2160"/>
    </w:pPr>
    <w:rPr>
      <w:color w:val="5A5A5A"/>
      <w:lang w:bidi="en-US"/>
    </w:rPr>
  </w:style>
  <w:style w:type="paragraph" w:styleId="Heading1">
    <w:name w:val="heading 1"/>
    <w:basedOn w:val="Normal"/>
    <w:next w:val="Normal"/>
    <w:link w:val="Heading1Char"/>
    <w:uiPriority w:val="9"/>
    <w:qFormat/>
    <w:rsid w:val="0005082A"/>
    <w:pPr>
      <w:spacing w:before="400" w:after="60" w:line="240" w:lineRule="auto"/>
      <w:contextualSpacing/>
      <w:outlineLvl w:val="0"/>
    </w:pPr>
    <w:rPr>
      <w:rFonts w:ascii="Cambria" w:hAnsi="Cambria"/>
      <w:smallCaps/>
      <w:color w:val="0F243E"/>
      <w:spacing w:val="20"/>
      <w:sz w:val="32"/>
      <w:szCs w:val="32"/>
    </w:rPr>
  </w:style>
  <w:style w:type="paragraph" w:styleId="Heading2">
    <w:name w:val="heading 2"/>
    <w:basedOn w:val="Normal"/>
    <w:next w:val="Normal"/>
    <w:link w:val="Heading2Char"/>
    <w:uiPriority w:val="9"/>
    <w:unhideWhenUsed/>
    <w:qFormat/>
    <w:rsid w:val="0005082A"/>
    <w:pPr>
      <w:spacing w:before="120" w:after="60" w:line="240" w:lineRule="auto"/>
      <w:contextualSpacing/>
      <w:outlineLvl w:val="1"/>
    </w:pPr>
    <w:rPr>
      <w:rFonts w:ascii="Cambria" w:hAnsi="Cambria"/>
      <w:smallCaps/>
      <w:color w:val="17365D"/>
      <w:spacing w:val="20"/>
      <w:sz w:val="28"/>
      <w:szCs w:val="28"/>
    </w:rPr>
  </w:style>
  <w:style w:type="paragraph" w:styleId="Heading3">
    <w:name w:val="heading 3"/>
    <w:basedOn w:val="Normal"/>
    <w:next w:val="Normal"/>
    <w:link w:val="Heading3Char"/>
    <w:uiPriority w:val="9"/>
    <w:unhideWhenUsed/>
    <w:qFormat/>
    <w:rsid w:val="0005082A"/>
    <w:pPr>
      <w:spacing w:before="120" w:after="60" w:line="240" w:lineRule="auto"/>
      <w:contextualSpacing/>
      <w:outlineLvl w:val="2"/>
    </w:pPr>
    <w:rPr>
      <w:rFonts w:ascii="Cambria" w:hAnsi="Cambria"/>
      <w:smallCaps/>
      <w:color w:val="1F497D"/>
      <w:spacing w:val="20"/>
      <w:sz w:val="24"/>
      <w:szCs w:val="24"/>
    </w:rPr>
  </w:style>
  <w:style w:type="paragraph" w:styleId="Heading4">
    <w:name w:val="heading 4"/>
    <w:basedOn w:val="Normal"/>
    <w:next w:val="Normal"/>
    <w:link w:val="Heading4Char"/>
    <w:uiPriority w:val="9"/>
    <w:unhideWhenUsed/>
    <w:qFormat/>
    <w:rsid w:val="0005082A"/>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Heading5">
    <w:name w:val="heading 5"/>
    <w:basedOn w:val="Normal"/>
    <w:next w:val="Normal"/>
    <w:link w:val="Heading5Char"/>
    <w:uiPriority w:val="9"/>
    <w:unhideWhenUsed/>
    <w:qFormat/>
    <w:rsid w:val="0005082A"/>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Heading6">
    <w:name w:val="heading 6"/>
    <w:basedOn w:val="Normal"/>
    <w:next w:val="Normal"/>
    <w:link w:val="Heading6Char"/>
    <w:uiPriority w:val="9"/>
    <w:semiHidden/>
    <w:unhideWhenUsed/>
    <w:qFormat/>
    <w:rsid w:val="0005082A"/>
    <w:pPr>
      <w:pBdr>
        <w:bottom w:val="dotted" w:sz="8" w:space="1" w:color="938953"/>
      </w:pBdr>
      <w:spacing w:before="200" w:after="100"/>
      <w:contextualSpacing/>
      <w:outlineLvl w:val="5"/>
    </w:pPr>
    <w:rPr>
      <w:rFonts w:ascii="Cambria" w:hAnsi="Cambria"/>
      <w:smallCaps/>
      <w:color w:val="938953"/>
      <w:spacing w:val="20"/>
    </w:rPr>
  </w:style>
  <w:style w:type="paragraph" w:styleId="Heading7">
    <w:name w:val="heading 7"/>
    <w:basedOn w:val="Normal"/>
    <w:next w:val="Normal"/>
    <w:link w:val="Heading7Char"/>
    <w:uiPriority w:val="9"/>
    <w:semiHidden/>
    <w:unhideWhenUsed/>
    <w:qFormat/>
    <w:rsid w:val="0005082A"/>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Heading8">
    <w:name w:val="heading 8"/>
    <w:basedOn w:val="Normal"/>
    <w:next w:val="Normal"/>
    <w:link w:val="Heading8Char"/>
    <w:uiPriority w:val="9"/>
    <w:semiHidden/>
    <w:unhideWhenUsed/>
    <w:qFormat/>
    <w:rsid w:val="0005082A"/>
    <w:pPr>
      <w:spacing w:before="200" w:after="60" w:line="240" w:lineRule="auto"/>
      <w:contextualSpacing/>
      <w:outlineLvl w:val="7"/>
    </w:pPr>
    <w:rPr>
      <w:rFonts w:ascii="Cambria" w:hAnsi="Cambria"/>
      <w:b/>
      <w:smallCaps/>
      <w:color w:val="938953"/>
      <w:spacing w:val="20"/>
      <w:sz w:val="16"/>
      <w:szCs w:val="16"/>
    </w:rPr>
  </w:style>
  <w:style w:type="paragraph" w:styleId="Heading9">
    <w:name w:val="heading 9"/>
    <w:basedOn w:val="Normal"/>
    <w:next w:val="Normal"/>
    <w:link w:val="Heading9Char"/>
    <w:uiPriority w:val="9"/>
    <w:semiHidden/>
    <w:unhideWhenUsed/>
    <w:qFormat/>
    <w:rsid w:val="0005082A"/>
    <w:pPr>
      <w:spacing w:before="200" w:after="60" w:line="240" w:lineRule="auto"/>
      <w:contextualSpacing/>
      <w:outlineLvl w:val="8"/>
    </w:pPr>
    <w:rPr>
      <w:rFonts w:ascii="Cambria" w:hAnsi="Cambria"/>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C5B8A"/>
    <w:pPr>
      <w:tabs>
        <w:tab w:val="center" w:pos="4320"/>
        <w:tab w:val="right" w:pos="8640"/>
      </w:tabs>
    </w:pPr>
    <w:rPr>
      <w:rFonts w:ascii="Courier New" w:hAnsi="Courier New"/>
      <w:sz w:val="24"/>
    </w:rPr>
  </w:style>
  <w:style w:type="paragraph" w:styleId="Header">
    <w:name w:val="header"/>
    <w:basedOn w:val="Normal"/>
    <w:rsid w:val="00DC5B8A"/>
    <w:pPr>
      <w:tabs>
        <w:tab w:val="center" w:pos="4320"/>
        <w:tab w:val="right" w:pos="8640"/>
      </w:tabs>
    </w:pPr>
  </w:style>
  <w:style w:type="paragraph" w:styleId="Caption">
    <w:name w:val="caption"/>
    <w:basedOn w:val="Normal"/>
    <w:next w:val="Normal"/>
    <w:uiPriority w:val="35"/>
    <w:unhideWhenUsed/>
    <w:qFormat/>
    <w:rsid w:val="0005082A"/>
    <w:rPr>
      <w:b/>
      <w:bCs/>
      <w:smallCaps/>
      <w:color w:val="1F497D"/>
      <w:spacing w:val="10"/>
      <w:sz w:val="18"/>
      <w:szCs w:val="18"/>
    </w:rPr>
  </w:style>
  <w:style w:type="paragraph" w:styleId="BodyText">
    <w:name w:val="Body Text"/>
    <w:basedOn w:val="Normal"/>
    <w:rsid w:val="00DC5B8A"/>
    <w:pPr>
      <w:tabs>
        <w:tab w:val="left" w:pos="-720"/>
      </w:tabs>
      <w:suppressAutoHyphens/>
    </w:pPr>
    <w:rPr>
      <w:rFonts w:ascii="CG Times" w:hAnsi="CG Times"/>
      <w:spacing w:val="-2"/>
      <w:sz w:val="22"/>
    </w:rPr>
  </w:style>
  <w:style w:type="paragraph" w:styleId="BodyText2">
    <w:name w:val="Body Text 2"/>
    <w:basedOn w:val="Normal"/>
    <w:rsid w:val="00DC5B8A"/>
    <w:pPr>
      <w:jc w:val="center"/>
    </w:pPr>
    <w:rPr>
      <w:b/>
      <w:sz w:val="28"/>
    </w:rPr>
  </w:style>
  <w:style w:type="paragraph" w:styleId="DocumentMap">
    <w:name w:val="Document Map"/>
    <w:basedOn w:val="Normal"/>
    <w:semiHidden/>
    <w:rsid w:val="00DC5B8A"/>
    <w:pPr>
      <w:shd w:val="clear" w:color="auto" w:fill="000080"/>
    </w:pPr>
    <w:rPr>
      <w:rFonts w:ascii="Tahoma" w:hAnsi="Tahoma" w:cs="Tahoma"/>
    </w:rPr>
  </w:style>
  <w:style w:type="paragraph" w:styleId="Subtitle">
    <w:name w:val="Subtitle"/>
    <w:next w:val="Normal"/>
    <w:link w:val="SubtitleChar"/>
    <w:uiPriority w:val="11"/>
    <w:qFormat/>
    <w:rsid w:val="0005082A"/>
    <w:pPr>
      <w:spacing w:after="600"/>
    </w:pPr>
    <w:rPr>
      <w:smallCaps/>
      <w:color w:val="938953"/>
      <w:spacing w:val="5"/>
      <w:sz w:val="28"/>
      <w:szCs w:val="28"/>
      <w:lang w:bidi="en-US"/>
    </w:rPr>
  </w:style>
  <w:style w:type="character" w:customStyle="1" w:styleId="Heading1Char">
    <w:name w:val="Heading 1 Char"/>
    <w:link w:val="Heading1"/>
    <w:uiPriority w:val="9"/>
    <w:rsid w:val="0005082A"/>
    <w:rPr>
      <w:rFonts w:ascii="Cambria" w:eastAsia="Times New Roman" w:hAnsi="Cambria" w:cs="Times New Roman"/>
      <w:smallCaps/>
      <w:color w:val="0F243E"/>
      <w:spacing w:val="20"/>
      <w:sz w:val="32"/>
      <w:szCs w:val="32"/>
    </w:rPr>
  </w:style>
  <w:style w:type="character" w:customStyle="1" w:styleId="Heading2Char">
    <w:name w:val="Heading 2 Char"/>
    <w:link w:val="Heading2"/>
    <w:uiPriority w:val="9"/>
    <w:rsid w:val="0005082A"/>
    <w:rPr>
      <w:rFonts w:ascii="Cambria" w:eastAsia="Times New Roman" w:hAnsi="Cambria" w:cs="Times New Roman"/>
      <w:smallCaps/>
      <w:color w:val="17365D"/>
      <w:spacing w:val="20"/>
      <w:sz w:val="28"/>
      <w:szCs w:val="28"/>
    </w:rPr>
  </w:style>
  <w:style w:type="character" w:customStyle="1" w:styleId="Heading3Char">
    <w:name w:val="Heading 3 Char"/>
    <w:link w:val="Heading3"/>
    <w:uiPriority w:val="9"/>
    <w:rsid w:val="0005082A"/>
    <w:rPr>
      <w:rFonts w:ascii="Cambria" w:eastAsia="Times New Roman" w:hAnsi="Cambria" w:cs="Times New Roman"/>
      <w:smallCaps/>
      <w:color w:val="1F497D"/>
      <w:spacing w:val="20"/>
      <w:sz w:val="24"/>
      <w:szCs w:val="24"/>
    </w:rPr>
  </w:style>
  <w:style w:type="character" w:customStyle="1" w:styleId="Heading4Char">
    <w:name w:val="Heading 4 Char"/>
    <w:link w:val="Heading4"/>
    <w:uiPriority w:val="9"/>
    <w:rsid w:val="0005082A"/>
    <w:rPr>
      <w:rFonts w:ascii="Cambria" w:eastAsia="Times New Roman" w:hAnsi="Cambria" w:cs="Times New Roman"/>
      <w:b/>
      <w:bCs/>
      <w:smallCaps/>
      <w:color w:val="3071C3"/>
      <w:spacing w:val="20"/>
    </w:rPr>
  </w:style>
  <w:style w:type="character" w:customStyle="1" w:styleId="Heading5Char">
    <w:name w:val="Heading 5 Char"/>
    <w:link w:val="Heading5"/>
    <w:uiPriority w:val="9"/>
    <w:rsid w:val="0005082A"/>
    <w:rPr>
      <w:rFonts w:ascii="Cambria" w:eastAsia="Times New Roman" w:hAnsi="Cambria" w:cs="Times New Roman"/>
      <w:smallCaps/>
      <w:color w:val="3071C3"/>
      <w:spacing w:val="20"/>
    </w:rPr>
  </w:style>
  <w:style w:type="character" w:customStyle="1" w:styleId="Heading6Char">
    <w:name w:val="Heading 6 Char"/>
    <w:link w:val="Heading6"/>
    <w:uiPriority w:val="9"/>
    <w:semiHidden/>
    <w:rsid w:val="0005082A"/>
    <w:rPr>
      <w:rFonts w:ascii="Cambria" w:eastAsia="Times New Roman" w:hAnsi="Cambria" w:cs="Times New Roman"/>
      <w:smallCaps/>
      <w:color w:val="938953"/>
      <w:spacing w:val="20"/>
    </w:rPr>
  </w:style>
  <w:style w:type="character" w:customStyle="1" w:styleId="Heading7Char">
    <w:name w:val="Heading 7 Char"/>
    <w:link w:val="Heading7"/>
    <w:uiPriority w:val="9"/>
    <w:semiHidden/>
    <w:rsid w:val="0005082A"/>
    <w:rPr>
      <w:rFonts w:ascii="Cambria" w:eastAsia="Times New Roman" w:hAnsi="Cambria" w:cs="Times New Roman"/>
      <w:b/>
      <w:bCs/>
      <w:smallCaps/>
      <w:color w:val="938953"/>
      <w:spacing w:val="20"/>
      <w:sz w:val="16"/>
      <w:szCs w:val="16"/>
    </w:rPr>
  </w:style>
  <w:style w:type="character" w:customStyle="1" w:styleId="Heading8Char">
    <w:name w:val="Heading 8 Char"/>
    <w:link w:val="Heading8"/>
    <w:uiPriority w:val="9"/>
    <w:semiHidden/>
    <w:rsid w:val="0005082A"/>
    <w:rPr>
      <w:rFonts w:ascii="Cambria" w:eastAsia="Times New Roman" w:hAnsi="Cambria" w:cs="Times New Roman"/>
      <w:b/>
      <w:smallCaps/>
      <w:color w:val="938953"/>
      <w:spacing w:val="20"/>
      <w:sz w:val="16"/>
      <w:szCs w:val="16"/>
    </w:rPr>
  </w:style>
  <w:style w:type="character" w:customStyle="1" w:styleId="Heading9Char">
    <w:name w:val="Heading 9 Char"/>
    <w:link w:val="Heading9"/>
    <w:uiPriority w:val="9"/>
    <w:semiHidden/>
    <w:rsid w:val="0005082A"/>
    <w:rPr>
      <w:rFonts w:ascii="Cambria" w:eastAsia="Times New Roman" w:hAnsi="Cambria" w:cs="Times New Roman"/>
      <w:smallCaps/>
      <w:color w:val="938953"/>
      <w:spacing w:val="20"/>
      <w:sz w:val="16"/>
      <w:szCs w:val="16"/>
    </w:rPr>
  </w:style>
  <w:style w:type="paragraph" w:styleId="Title">
    <w:name w:val="Title"/>
    <w:next w:val="Normal"/>
    <w:link w:val="TitleChar"/>
    <w:uiPriority w:val="10"/>
    <w:qFormat/>
    <w:rsid w:val="0005082A"/>
    <w:pPr>
      <w:spacing w:after="160"/>
      <w:contextualSpacing/>
    </w:pPr>
    <w:rPr>
      <w:rFonts w:ascii="Cambria" w:hAnsi="Cambria"/>
      <w:smallCaps/>
      <w:color w:val="17365D"/>
      <w:spacing w:val="5"/>
      <w:sz w:val="72"/>
      <w:szCs w:val="72"/>
      <w:lang w:bidi="en-US"/>
    </w:rPr>
  </w:style>
  <w:style w:type="character" w:customStyle="1" w:styleId="TitleChar">
    <w:name w:val="Title Char"/>
    <w:link w:val="Title"/>
    <w:uiPriority w:val="10"/>
    <w:rsid w:val="0005082A"/>
    <w:rPr>
      <w:rFonts w:ascii="Cambria" w:hAnsi="Cambria"/>
      <w:smallCaps/>
      <w:color w:val="17365D"/>
      <w:spacing w:val="5"/>
      <w:sz w:val="72"/>
      <w:szCs w:val="72"/>
      <w:lang w:val="en-US" w:eastAsia="en-US" w:bidi="en-US"/>
    </w:rPr>
  </w:style>
  <w:style w:type="character" w:customStyle="1" w:styleId="SubtitleChar">
    <w:name w:val="Subtitle Char"/>
    <w:link w:val="Subtitle"/>
    <w:uiPriority w:val="11"/>
    <w:rsid w:val="0005082A"/>
    <w:rPr>
      <w:smallCaps/>
      <w:color w:val="938953"/>
      <w:spacing w:val="5"/>
      <w:sz w:val="28"/>
      <w:szCs w:val="28"/>
      <w:lang w:val="en-US" w:eastAsia="en-US" w:bidi="en-US"/>
    </w:rPr>
  </w:style>
  <w:style w:type="character" w:styleId="Strong">
    <w:name w:val="Strong"/>
    <w:uiPriority w:val="22"/>
    <w:qFormat/>
    <w:rsid w:val="0005082A"/>
    <w:rPr>
      <w:b/>
      <w:bCs/>
      <w:spacing w:val="0"/>
    </w:rPr>
  </w:style>
  <w:style w:type="character" w:styleId="Emphasis">
    <w:name w:val="Emphasis"/>
    <w:uiPriority w:val="20"/>
    <w:qFormat/>
    <w:rsid w:val="0005082A"/>
    <w:rPr>
      <w:b/>
      <w:bCs/>
      <w:smallCaps/>
      <w:dstrike w:val="0"/>
      <w:color w:val="5A5A5A"/>
      <w:spacing w:val="20"/>
      <w:kern w:val="0"/>
      <w:vertAlign w:val="baseline"/>
    </w:rPr>
  </w:style>
  <w:style w:type="paragraph" w:styleId="NoSpacing">
    <w:name w:val="No Spacing"/>
    <w:basedOn w:val="Normal"/>
    <w:link w:val="NoSpacingChar"/>
    <w:uiPriority w:val="1"/>
    <w:qFormat/>
    <w:rsid w:val="0005082A"/>
    <w:pPr>
      <w:spacing w:after="0" w:line="240" w:lineRule="auto"/>
    </w:pPr>
  </w:style>
  <w:style w:type="character" w:customStyle="1" w:styleId="NoSpacingChar">
    <w:name w:val="No Spacing Char"/>
    <w:link w:val="NoSpacing"/>
    <w:uiPriority w:val="1"/>
    <w:rsid w:val="0005082A"/>
    <w:rPr>
      <w:color w:val="5A5A5A"/>
    </w:rPr>
  </w:style>
  <w:style w:type="paragraph" w:styleId="ListParagraph">
    <w:name w:val="List Paragraph"/>
    <w:basedOn w:val="Normal"/>
    <w:uiPriority w:val="34"/>
    <w:qFormat/>
    <w:rsid w:val="0005082A"/>
    <w:pPr>
      <w:ind w:left="720"/>
      <w:contextualSpacing/>
    </w:pPr>
  </w:style>
  <w:style w:type="paragraph" w:styleId="Quote">
    <w:name w:val="Quote"/>
    <w:basedOn w:val="Normal"/>
    <w:next w:val="Normal"/>
    <w:link w:val="QuoteChar"/>
    <w:uiPriority w:val="29"/>
    <w:qFormat/>
    <w:rsid w:val="0005082A"/>
    <w:rPr>
      <w:i/>
      <w:iCs/>
    </w:rPr>
  </w:style>
  <w:style w:type="character" w:customStyle="1" w:styleId="QuoteChar">
    <w:name w:val="Quote Char"/>
    <w:link w:val="Quote"/>
    <w:uiPriority w:val="29"/>
    <w:rsid w:val="0005082A"/>
    <w:rPr>
      <w:i/>
      <w:iCs/>
      <w:color w:val="5A5A5A"/>
      <w:sz w:val="20"/>
      <w:szCs w:val="20"/>
    </w:rPr>
  </w:style>
  <w:style w:type="paragraph" w:styleId="IntenseQuote">
    <w:name w:val="Intense Quote"/>
    <w:basedOn w:val="Normal"/>
    <w:next w:val="Normal"/>
    <w:link w:val="IntenseQuoteChar"/>
    <w:uiPriority w:val="30"/>
    <w:qFormat/>
    <w:rsid w:val="0005082A"/>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eQuoteChar">
    <w:name w:val="Intense Quote Char"/>
    <w:link w:val="IntenseQuote"/>
    <w:uiPriority w:val="30"/>
    <w:rsid w:val="0005082A"/>
    <w:rPr>
      <w:rFonts w:ascii="Cambria" w:eastAsia="Times New Roman" w:hAnsi="Cambria" w:cs="Times New Roman"/>
      <w:smallCaps/>
      <w:color w:val="365F91"/>
      <w:sz w:val="20"/>
      <w:szCs w:val="20"/>
    </w:rPr>
  </w:style>
  <w:style w:type="character" w:styleId="SubtleEmphasis">
    <w:name w:val="Subtle Emphasis"/>
    <w:uiPriority w:val="19"/>
    <w:qFormat/>
    <w:rsid w:val="0005082A"/>
    <w:rPr>
      <w:smallCaps/>
      <w:dstrike w:val="0"/>
      <w:color w:val="5A5A5A"/>
      <w:vertAlign w:val="baseline"/>
    </w:rPr>
  </w:style>
  <w:style w:type="character" w:styleId="IntenseEmphasis">
    <w:name w:val="Intense Emphasis"/>
    <w:uiPriority w:val="21"/>
    <w:qFormat/>
    <w:rsid w:val="0005082A"/>
    <w:rPr>
      <w:b/>
      <w:bCs/>
      <w:smallCaps/>
      <w:color w:val="4F81BD"/>
      <w:spacing w:val="40"/>
    </w:rPr>
  </w:style>
  <w:style w:type="character" w:styleId="SubtleReference">
    <w:name w:val="Subtle Reference"/>
    <w:uiPriority w:val="31"/>
    <w:qFormat/>
    <w:rsid w:val="0005082A"/>
    <w:rPr>
      <w:rFonts w:ascii="Cambria" w:eastAsia="Times New Roman" w:hAnsi="Cambria" w:cs="Times New Roman"/>
      <w:i/>
      <w:iCs/>
      <w:smallCaps/>
      <w:color w:val="5A5A5A"/>
      <w:spacing w:val="20"/>
    </w:rPr>
  </w:style>
  <w:style w:type="character" w:styleId="IntenseReference">
    <w:name w:val="Intense Reference"/>
    <w:uiPriority w:val="32"/>
    <w:qFormat/>
    <w:rsid w:val="0005082A"/>
    <w:rPr>
      <w:rFonts w:ascii="Cambria" w:eastAsia="Times New Roman" w:hAnsi="Cambria" w:cs="Times New Roman"/>
      <w:b/>
      <w:bCs/>
      <w:i/>
      <w:iCs/>
      <w:smallCaps/>
      <w:color w:val="17365D"/>
      <w:spacing w:val="20"/>
    </w:rPr>
  </w:style>
  <w:style w:type="character" w:styleId="BookTitle">
    <w:name w:val="Book Title"/>
    <w:uiPriority w:val="33"/>
    <w:qFormat/>
    <w:rsid w:val="0005082A"/>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semiHidden/>
    <w:unhideWhenUsed/>
    <w:qFormat/>
    <w:rsid w:val="0005082A"/>
    <w:pPr>
      <w:outlineLvl w:val="9"/>
    </w:pPr>
  </w:style>
  <w:style w:type="table" w:styleId="TableGrid">
    <w:name w:val="Table Grid"/>
    <w:basedOn w:val="TableNormal"/>
    <w:rsid w:val="00CE3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F1BCE"/>
    <w:rPr>
      <w:rFonts w:ascii="Courier New" w:hAnsi="Courier New"/>
      <w:color w:val="5A5A5A"/>
      <w:sz w:val="24"/>
    </w:rPr>
  </w:style>
  <w:style w:type="character" w:styleId="CommentReference">
    <w:name w:val="annotation reference"/>
    <w:rsid w:val="005266AD"/>
    <w:rPr>
      <w:sz w:val="16"/>
      <w:szCs w:val="16"/>
    </w:rPr>
  </w:style>
  <w:style w:type="paragraph" w:styleId="CommentText">
    <w:name w:val="annotation text"/>
    <w:basedOn w:val="Normal"/>
    <w:link w:val="CommentTextChar"/>
    <w:rsid w:val="005266AD"/>
  </w:style>
  <w:style w:type="character" w:customStyle="1" w:styleId="CommentTextChar">
    <w:name w:val="Comment Text Char"/>
    <w:link w:val="CommentText"/>
    <w:rsid w:val="005266AD"/>
    <w:rPr>
      <w:color w:val="5A5A5A"/>
      <w:lang w:bidi="en-US"/>
    </w:rPr>
  </w:style>
  <w:style w:type="paragraph" w:styleId="CommentSubject">
    <w:name w:val="annotation subject"/>
    <w:basedOn w:val="CommentText"/>
    <w:next w:val="CommentText"/>
    <w:link w:val="CommentSubjectChar"/>
    <w:rsid w:val="005266AD"/>
    <w:rPr>
      <w:b/>
      <w:bCs/>
    </w:rPr>
  </w:style>
  <w:style w:type="character" w:customStyle="1" w:styleId="CommentSubjectChar">
    <w:name w:val="Comment Subject Char"/>
    <w:link w:val="CommentSubject"/>
    <w:rsid w:val="005266AD"/>
    <w:rPr>
      <w:b/>
      <w:bCs/>
      <w:color w:val="5A5A5A"/>
      <w:lang w:bidi="en-US"/>
    </w:rPr>
  </w:style>
  <w:style w:type="paragraph" w:styleId="BalloonText">
    <w:name w:val="Balloon Text"/>
    <w:basedOn w:val="Normal"/>
    <w:link w:val="BalloonTextChar"/>
    <w:rsid w:val="005266AD"/>
    <w:pPr>
      <w:spacing w:after="0" w:line="240" w:lineRule="auto"/>
    </w:pPr>
    <w:rPr>
      <w:rFonts w:ascii="Tahoma" w:hAnsi="Tahoma" w:cs="Tahoma"/>
      <w:sz w:val="16"/>
      <w:szCs w:val="16"/>
    </w:rPr>
  </w:style>
  <w:style w:type="character" w:customStyle="1" w:styleId="BalloonTextChar">
    <w:name w:val="Balloon Text Char"/>
    <w:link w:val="BalloonText"/>
    <w:rsid w:val="005266AD"/>
    <w:rPr>
      <w:rFonts w:ascii="Tahoma" w:hAnsi="Tahoma" w:cs="Tahoma"/>
      <w:color w:val="5A5A5A"/>
      <w:sz w:val="16"/>
      <w:szCs w:val="16"/>
      <w:lang w:bidi="en-US"/>
    </w:rPr>
  </w:style>
  <w:style w:type="character" w:styleId="PlaceholderText">
    <w:name w:val="Placeholder Text"/>
    <w:uiPriority w:val="99"/>
    <w:semiHidden/>
    <w:rsid w:val="00F51FE4"/>
    <w:rPr>
      <w:color w:val="808080"/>
    </w:rPr>
  </w:style>
  <w:style w:type="table" w:styleId="MediumList1-Accent4">
    <w:name w:val="Medium List 1 Accent 4"/>
    <w:basedOn w:val="TableNormal"/>
    <w:uiPriority w:val="65"/>
    <w:rsid w:val="00885B67"/>
    <w:rPr>
      <w:rFonts w:eastAsia="Calibri"/>
      <w:color w:val="000000"/>
      <w:sz w:val="22"/>
      <w:szCs w:val="22"/>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TableGrid1">
    <w:name w:val="Table Grid1"/>
    <w:basedOn w:val="TableNormal"/>
    <w:next w:val="TableGrid"/>
    <w:uiPriority w:val="59"/>
    <w:rsid w:val="006C441B"/>
    <w:pPr>
      <w:jc w:val="center"/>
    </w:pPr>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706517">
      <w:bodyDiv w:val="1"/>
      <w:marLeft w:val="0"/>
      <w:marRight w:val="0"/>
      <w:marTop w:val="0"/>
      <w:marBottom w:val="0"/>
      <w:divBdr>
        <w:top w:val="none" w:sz="0" w:space="0" w:color="auto"/>
        <w:left w:val="none" w:sz="0" w:space="0" w:color="auto"/>
        <w:bottom w:val="none" w:sz="0" w:space="0" w:color="auto"/>
        <w:right w:val="none" w:sz="0" w:space="0" w:color="auto"/>
      </w:divBdr>
    </w:div>
    <w:div w:id="647127780">
      <w:bodyDiv w:val="1"/>
      <w:marLeft w:val="0"/>
      <w:marRight w:val="0"/>
      <w:marTop w:val="0"/>
      <w:marBottom w:val="0"/>
      <w:divBdr>
        <w:top w:val="none" w:sz="0" w:space="0" w:color="auto"/>
        <w:left w:val="none" w:sz="0" w:space="0" w:color="auto"/>
        <w:bottom w:val="none" w:sz="0" w:space="0" w:color="auto"/>
        <w:right w:val="none" w:sz="0" w:space="0" w:color="auto"/>
      </w:divBdr>
    </w:div>
    <w:div w:id="1093433637">
      <w:bodyDiv w:val="1"/>
      <w:marLeft w:val="0"/>
      <w:marRight w:val="0"/>
      <w:marTop w:val="0"/>
      <w:marBottom w:val="0"/>
      <w:divBdr>
        <w:top w:val="none" w:sz="0" w:space="0" w:color="auto"/>
        <w:left w:val="none" w:sz="0" w:space="0" w:color="auto"/>
        <w:bottom w:val="none" w:sz="0" w:space="0" w:color="auto"/>
        <w:right w:val="none" w:sz="0" w:space="0" w:color="auto"/>
      </w:divBdr>
    </w:div>
    <w:div w:id="1138839482">
      <w:bodyDiv w:val="1"/>
      <w:marLeft w:val="0"/>
      <w:marRight w:val="0"/>
      <w:marTop w:val="0"/>
      <w:marBottom w:val="0"/>
      <w:divBdr>
        <w:top w:val="none" w:sz="0" w:space="0" w:color="auto"/>
        <w:left w:val="none" w:sz="0" w:space="0" w:color="auto"/>
        <w:bottom w:val="none" w:sz="0" w:space="0" w:color="auto"/>
        <w:right w:val="none" w:sz="0" w:space="0" w:color="auto"/>
      </w:divBdr>
    </w:div>
    <w:div w:id="1200781564">
      <w:bodyDiv w:val="1"/>
      <w:marLeft w:val="0"/>
      <w:marRight w:val="0"/>
      <w:marTop w:val="0"/>
      <w:marBottom w:val="0"/>
      <w:divBdr>
        <w:top w:val="none" w:sz="0" w:space="0" w:color="auto"/>
        <w:left w:val="none" w:sz="0" w:space="0" w:color="auto"/>
        <w:bottom w:val="none" w:sz="0" w:space="0" w:color="auto"/>
        <w:right w:val="none" w:sz="0" w:space="0" w:color="auto"/>
      </w:divBdr>
    </w:div>
    <w:div w:id="1466314122">
      <w:bodyDiv w:val="1"/>
      <w:marLeft w:val="0"/>
      <w:marRight w:val="0"/>
      <w:marTop w:val="0"/>
      <w:marBottom w:val="0"/>
      <w:divBdr>
        <w:top w:val="none" w:sz="0" w:space="0" w:color="auto"/>
        <w:left w:val="none" w:sz="0" w:space="0" w:color="auto"/>
        <w:bottom w:val="none" w:sz="0" w:space="0" w:color="auto"/>
        <w:right w:val="none" w:sz="0" w:space="0" w:color="auto"/>
      </w:divBdr>
    </w:div>
    <w:div w:id="1615140005">
      <w:bodyDiv w:val="1"/>
      <w:marLeft w:val="0"/>
      <w:marRight w:val="0"/>
      <w:marTop w:val="0"/>
      <w:marBottom w:val="0"/>
      <w:divBdr>
        <w:top w:val="none" w:sz="0" w:space="0" w:color="auto"/>
        <w:left w:val="none" w:sz="0" w:space="0" w:color="auto"/>
        <w:bottom w:val="none" w:sz="0" w:space="0" w:color="auto"/>
        <w:right w:val="none" w:sz="0" w:space="0" w:color="auto"/>
      </w:divBdr>
    </w:div>
    <w:div w:id="1904490578">
      <w:bodyDiv w:val="1"/>
      <w:marLeft w:val="0"/>
      <w:marRight w:val="0"/>
      <w:marTop w:val="0"/>
      <w:marBottom w:val="0"/>
      <w:divBdr>
        <w:top w:val="none" w:sz="0" w:space="0" w:color="auto"/>
        <w:left w:val="none" w:sz="0" w:space="0" w:color="auto"/>
        <w:bottom w:val="none" w:sz="0" w:space="0" w:color="auto"/>
        <w:right w:val="none" w:sz="0" w:space="0" w:color="auto"/>
      </w:divBdr>
    </w:div>
    <w:div w:id="204159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10007-2260-4B81-972D-B836651A8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2224</Words>
  <Characters>12149</Characters>
  <Application>Microsoft Office Word</Application>
  <DocSecurity>8</DocSecurity>
  <Lines>101</Lines>
  <Paragraphs>28</Paragraphs>
  <ScaleCrop>false</ScaleCrop>
  <HeadingPairs>
    <vt:vector size="2" baseType="variant">
      <vt:variant>
        <vt:lpstr>Title</vt:lpstr>
      </vt:variant>
      <vt:variant>
        <vt:i4>1</vt:i4>
      </vt:variant>
    </vt:vector>
  </HeadingPairs>
  <TitlesOfParts>
    <vt:vector size="1" baseType="lpstr">
      <vt:lpstr>Home Repair Application</vt:lpstr>
    </vt:vector>
  </TitlesOfParts>
  <Company>NRP</Company>
  <LinksUpToDate>false</LinksUpToDate>
  <CharactersWithSpaces>14345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Repair Application</dc:title>
  <dc:creator>HMR</dc:creator>
  <cp:lastModifiedBy>Renne Sanchez</cp:lastModifiedBy>
  <cp:revision>4</cp:revision>
  <cp:lastPrinted>2015-02-17T21:08:00Z</cp:lastPrinted>
  <dcterms:created xsi:type="dcterms:W3CDTF">2016-07-01T16:57:00Z</dcterms:created>
  <dcterms:modified xsi:type="dcterms:W3CDTF">2016-07-01T20:44:00Z</dcterms:modified>
</cp:coreProperties>
</file>